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A6" w:rsidDel="003D0F2D" w:rsidRDefault="00D636A6" w:rsidP="008F6A7F">
      <w:pPr>
        <w:pStyle w:val="Subtitle"/>
        <w:rPr>
          <w:del w:id="0" w:author="Bottomley Neil" w:date="2021-02-08T12:05:00Z"/>
        </w:rPr>
      </w:pPr>
    </w:p>
    <w:p w:rsidR="00D636A6" w:rsidRDefault="00D636A6" w:rsidP="00363AFC">
      <w:pPr>
        <w:jc w:val="center"/>
        <w:rPr>
          <w:rFonts w:ascii="Arial Narrow" w:hAnsi="Arial Narrow" w:cs="Arial"/>
          <w:b/>
        </w:rPr>
      </w:pPr>
    </w:p>
    <w:p w:rsidR="0085256D" w:rsidRDefault="0085256D" w:rsidP="0085256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85256D" w:rsidRDefault="0085256D" w:rsidP="0085256D">
      <w:pPr>
        <w:jc w:val="center"/>
        <w:rPr>
          <w:rFonts w:asciiTheme="minorHAnsi" w:hAnsiTheme="minorHAnsi" w:cs="Arial"/>
          <w:b/>
        </w:rPr>
      </w:pPr>
    </w:p>
    <w:p w:rsidR="003C0DFA" w:rsidRPr="00480FB9" w:rsidRDefault="009972C9" w:rsidP="0085256D">
      <w:pPr>
        <w:jc w:val="center"/>
        <w:rPr>
          <w:rFonts w:cs="Arial"/>
          <w:b/>
        </w:rPr>
      </w:pPr>
      <w:r w:rsidRPr="00480FB9">
        <w:rPr>
          <w:rFonts w:cs="Arial"/>
          <w:b/>
        </w:rPr>
        <w:t>CONTRACT PERFORMANCE &amp; QUALITY</w:t>
      </w:r>
      <w:r w:rsidR="004635E9">
        <w:rPr>
          <w:rFonts w:cs="Arial"/>
          <w:b/>
        </w:rPr>
        <w:t xml:space="preserve"> TEAM</w:t>
      </w:r>
    </w:p>
    <w:p w:rsidR="00C030E2" w:rsidRPr="00480FB9" w:rsidRDefault="00C030E2" w:rsidP="0085256D">
      <w:pPr>
        <w:jc w:val="center"/>
        <w:rPr>
          <w:rFonts w:cs="Arial"/>
          <w:b/>
        </w:rPr>
      </w:pPr>
    </w:p>
    <w:p w:rsidR="00121463" w:rsidRPr="00480FB9" w:rsidRDefault="009972C9" w:rsidP="0085256D">
      <w:pPr>
        <w:jc w:val="center"/>
        <w:rPr>
          <w:rFonts w:cs="Arial"/>
          <w:b/>
        </w:rPr>
      </w:pPr>
      <w:r w:rsidRPr="00480FB9">
        <w:rPr>
          <w:rFonts w:cs="Arial"/>
          <w:b/>
        </w:rPr>
        <w:t>REMEDI</w:t>
      </w:r>
      <w:bookmarkStart w:id="1" w:name="_GoBack"/>
      <w:bookmarkEnd w:id="1"/>
      <w:r w:rsidRPr="00480FB9">
        <w:rPr>
          <w:rFonts w:cs="Arial"/>
          <w:b/>
        </w:rPr>
        <w:t>AL ACTION PLAN (RAP)</w:t>
      </w:r>
    </w:p>
    <w:p w:rsidR="00A1076B" w:rsidRPr="00480FB9" w:rsidRDefault="00A1076B" w:rsidP="003A25B5">
      <w:pPr>
        <w:rPr>
          <w:rFonts w:cs="Arial"/>
          <w:b/>
        </w:rPr>
      </w:pPr>
    </w:p>
    <w:p w:rsidR="003A25B5" w:rsidRPr="00480FB9" w:rsidRDefault="003A25B5" w:rsidP="003A25B5">
      <w:pPr>
        <w:rPr>
          <w:rFonts w:cs="Arial"/>
          <w:b/>
        </w:rPr>
      </w:pPr>
    </w:p>
    <w:p w:rsidR="004B68A3" w:rsidRPr="00480FB9" w:rsidRDefault="009972C9" w:rsidP="003A25B5">
      <w:pPr>
        <w:jc w:val="both"/>
        <w:rPr>
          <w:rFonts w:cs="Arial"/>
        </w:rPr>
      </w:pPr>
      <w:r w:rsidRPr="00480FB9">
        <w:rPr>
          <w:rFonts w:cs="Arial"/>
        </w:rPr>
        <w:t>This document relates</w:t>
      </w:r>
      <w:r w:rsidRPr="00480FB9">
        <w:rPr>
          <w:rFonts w:cs="Arial"/>
          <w:b/>
        </w:rPr>
        <w:t xml:space="preserve"> </w:t>
      </w:r>
      <w:r w:rsidRPr="00480FB9">
        <w:rPr>
          <w:rFonts w:cs="Arial"/>
        </w:rPr>
        <w:t>to</w:t>
      </w:r>
      <w:r w:rsidR="004635E9">
        <w:rPr>
          <w:rFonts w:cs="Arial"/>
        </w:rPr>
        <w:t>,</w:t>
      </w:r>
      <w:r w:rsidRPr="00480FB9">
        <w:rPr>
          <w:rFonts w:cs="Arial"/>
        </w:rPr>
        <w:t xml:space="preserve"> and is issued where</w:t>
      </w:r>
      <w:r w:rsidR="004635E9">
        <w:rPr>
          <w:rFonts w:cs="Arial"/>
        </w:rPr>
        <w:t>,</w:t>
      </w:r>
      <w:r w:rsidRPr="00480FB9">
        <w:rPr>
          <w:rFonts w:cs="Arial"/>
        </w:rPr>
        <w:t xml:space="preserve"> a previous Service Improvement Plan (SIP) has been agreed but not met OR where the </w:t>
      </w:r>
      <w:r w:rsidR="004635E9">
        <w:rPr>
          <w:rFonts w:cs="Arial"/>
        </w:rPr>
        <w:t>p</w:t>
      </w:r>
      <w:r w:rsidRPr="00480FB9">
        <w:rPr>
          <w:rFonts w:cs="Arial"/>
        </w:rPr>
        <w:t xml:space="preserve">rovider does not agree with the SIP but cannot evidence how it is meeting the contractual requirements OR if the </w:t>
      </w:r>
      <w:r w:rsidR="004635E9">
        <w:rPr>
          <w:rFonts w:cs="Arial"/>
        </w:rPr>
        <w:t>p</w:t>
      </w:r>
      <w:r w:rsidRPr="00480FB9">
        <w:rPr>
          <w:rFonts w:cs="Arial"/>
        </w:rPr>
        <w:t xml:space="preserve">rovider has been </w:t>
      </w:r>
      <w:r w:rsidR="004635E9">
        <w:rPr>
          <w:rFonts w:cs="Arial"/>
        </w:rPr>
        <w:t>s</w:t>
      </w:r>
      <w:r w:rsidRPr="00480FB9">
        <w:rPr>
          <w:rFonts w:cs="Arial"/>
        </w:rPr>
        <w:t>uspended.</w:t>
      </w:r>
    </w:p>
    <w:p w:rsidR="004B68A3" w:rsidRPr="00480FB9" w:rsidRDefault="004B68A3" w:rsidP="003A25B5">
      <w:pPr>
        <w:jc w:val="both"/>
        <w:rPr>
          <w:rFonts w:cs="Arial"/>
        </w:rPr>
      </w:pPr>
    </w:p>
    <w:p w:rsidR="00AB3A8D" w:rsidRPr="00480FB9" w:rsidRDefault="009972C9" w:rsidP="003A25B5">
      <w:pPr>
        <w:jc w:val="both"/>
        <w:rPr>
          <w:rFonts w:cs="Arial"/>
        </w:rPr>
      </w:pPr>
      <w:r w:rsidRPr="00480FB9">
        <w:rPr>
          <w:rFonts w:cs="Arial"/>
        </w:rPr>
        <w:t xml:space="preserve">The RAP will be based on SMART </w:t>
      </w:r>
      <w:r w:rsidR="004635E9">
        <w:rPr>
          <w:rFonts w:cs="Arial"/>
        </w:rPr>
        <w:t>p</w:t>
      </w:r>
      <w:r w:rsidRPr="00480FB9">
        <w:rPr>
          <w:rFonts w:cs="Arial"/>
        </w:rPr>
        <w:t>rinciples, populated by the Contract Performance &amp; Quality Officers (</w:t>
      </w:r>
      <w:r w:rsidR="004635E9">
        <w:rPr>
          <w:rFonts w:cs="Arial"/>
        </w:rPr>
        <w:t>o</w:t>
      </w:r>
      <w:r w:rsidRPr="00480FB9">
        <w:rPr>
          <w:rFonts w:cs="Arial"/>
        </w:rPr>
        <w:t xml:space="preserve">fficers) who will provide guidance and support to assist the </w:t>
      </w:r>
      <w:r w:rsidR="004635E9">
        <w:rPr>
          <w:rFonts w:cs="Arial"/>
        </w:rPr>
        <w:t>p</w:t>
      </w:r>
      <w:r w:rsidRPr="00480FB9">
        <w:rPr>
          <w:rFonts w:cs="Arial"/>
        </w:rPr>
        <w:t xml:space="preserve">rovider in meeting the contractual requirements within the timescale indicated. </w:t>
      </w:r>
    </w:p>
    <w:p w:rsidR="00AB3A8D" w:rsidRPr="00480FB9" w:rsidRDefault="00AB3A8D" w:rsidP="003A25B5">
      <w:pPr>
        <w:jc w:val="both"/>
        <w:rPr>
          <w:rFonts w:cs="Arial"/>
        </w:rPr>
      </w:pPr>
    </w:p>
    <w:p w:rsidR="003A25B5" w:rsidRPr="00480FB9" w:rsidRDefault="009972C9" w:rsidP="003A25B5">
      <w:pPr>
        <w:jc w:val="both"/>
        <w:rPr>
          <w:rFonts w:cs="Arial"/>
        </w:rPr>
      </w:pPr>
      <w:r w:rsidRPr="00480FB9">
        <w:rPr>
          <w:rFonts w:cs="Arial"/>
        </w:rPr>
        <w:t xml:space="preserve">Dependant on the complexity and timescale indicated the </w:t>
      </w:r>
      <w:r w:rsidR="004635E9">
        <w:rPr>
          <w:rFonts w:cs="Arial"/>
        </w:rPr>
        <w:t>o</w:t>
      </w:r>
      <w:r w:rsidRPr="00480FB9">
        <w:rPr>
          <w:rFonts w:cs="Arial"/>
        </w:rPr>
        <w:t xml:space="preserve">fficers will meet regularly with the </w:t>
      </w:r>
      <w:r w:rsidR="004635E9">
        <w:rPr>
          <w:rFonts w:cs="Arial"/>
        </w:rPr>
        <w:t>p</w:t>
      </w:r>
      <w:r w:rsidRPr="00480FB9">
        <w:rPr>
          <w:rFonts w:cs="Arial"/>
        </w:rPr>
        <w:t>rovider to ensure clarification and communication is maintained and that required actions are met</w:t>
      </w:r>
      <w:r w:rsidR="004635E9">
        <w:rPr>
          <w:rFonts w:cs="Arial"/>
        </w:rPr>
        <w:t>.</w:t>
      </w:r>
    </w:p>
    <w:p w:rsidR="00A353A5" w:rsidRPr="00480FB9" w:rsidRDefault="00A353A5" w:rsidP="003A25B5">
      <w:pPr>
        <w:jc w:val="both"/>
        <w:rPr>
          <w:rFonts w:cs="Arial"/>
        </w:rPr>
      </w:pPr>
    </w:p>
    <w:p w:rsidR="00C1678E" w:rsidRPr="00480FB9" w:rsidRDefault="009972C9" w:rsidP="00C1678E">
      <w:pPr>
        <w:jc w:val="both"/>
        <w:rPr>
          <w:rFonts w:cs="Arial"/>
        </w:rPr>
      </w:pPr>
      <w:r w:rsidRPr="00480FB9">
        <w:rPr>
          <w:rFonts w:cs="Arial"/>
        </w:rPr>
        <w:t xml:space="preserve">Each week the </w:t>
      </w:r>
      <w:r w:rsidR="004635E9">
        <w:rPr>
          <w:rFonts w:cs="Arial"/>
        </w:rPr>
        <w:t>p</w:t>
      </w:r>
      <w:r w:rsidRPr="00480FB9">
        <w:rPr>
          <w:rFonts w:cs="Arial"/>
        </w:rPr>
        <w:t xml:space="preserve">rovider will update their actions which will be validated by the </w:t>
      </w:r>
      <w:r w:rsidR="004635E9">
        <w:rPr>
          <w:rFonts w:cs="Arial"/>
        </w:rPr>
        <w:t>o</w:t>
      </w:r>
      <w:r w:rsidRPr="00480FB9">
        <w:rPr>
          <w:rFonts w:cs="Arial"/>
        </w:rPr>
        <w:t>fficers who in turn will update the RAP for the following week until completion of the</w:t>
      </w:r>
      <w:r w:rsidR="007A62BA">
        <w:rPr>
          <w:rFonts w:cs="Arial"/>
        </w:rPr>
        <w:t xml:space="preserve"> action within the specified</w:t>
      </w:r>
      <w:r w:rsidRPr="00480FB9">
        <w:rPr>
          <w:rFonts w:cs="Arial"/>
        </w:rPr>
        <w:t xml:space="preserve"> timescale.</w:t>
      </w:r>
    </w:p>
    <w:p w:rsidR="00C1678E" w:rsidRPr="00480FB9" w:rsidRDefault="00C1678E" w:rsidP="003A25B5">
      <w:pPr>
        <w:jc w:val="both"/>
        <w:rPr>
          <w:rFonts w:cs="Arial"/>
        </w:rPr>
      </w:pPr>
    </w:p>
    <w:p w:rsidR="00A353A5" w:rsidRPr="00480FB9" w:rsidRDefault="009972C9" w:rsidP="003A25B5">
      <w:pPr>
        <w:jc w:val="both"/>
        <w:rPr>
          <w:rFonts w:cs="Arial"/>
        </w:rPr>
      </w:pPr>
      <w:r w:rsidRPr="00480FB9">
        <w:rPr>
          <w:rFonts w:cs="Arial"/>
        </w:rPr>
        <w:t xml:space="preserve">A final report at the indicated timescale will be produced by the </w:t>
      </w:r>
      <w:r w:rsidR="004635E9">
        <w:rPr>
          <w:rFonts w:cs="Arial"/>
        </w:rPr>
        <w:t xml:space="preserve">Contract </w:t>
      </w:r>
      <w:r w:rsidRPr="00480FB9">
        <w:rPr>
          <w:rFonts w:cs="Arial"/>
        </w:rPr>
        <w:t xml:space="preserve">Performance Officers who will indicate whether the requirements/s have been met or not met. </w:t>
      </w:r>
    </w:p>
    <w:p w:rsidR="00A353A5" w:rsidRPr="00480FB9" w:rsidRDefault="00A353A5" w:rsidP="003A25B5">
      <w:pPr>
        <w:jc w:val="both"/>
        <w:rPr>
          <w:rFonts w:cs="Arial"/>
        </w:rPr>
      </w:pPr>
    </w:p>
    <w:p w:rsidR="00A353A5" w:rsidRPr="00480FB9" w:rsidRDefault="009972C9" w:rsidP="003A25B5">
      <w:pPr>
        <w:jc w:val="both"/>
        <w:rPr>
          <w:rFonts w:cs="Arial"/>
        </w:rPr>
      </w:pPr>
      <w:r w:rsidRPr="00480FB9">
        <w:rPr>
          <w:rFonts w:cs="Arial"/>
        </w:rPr>
        <w:t>Where the requirements have been met the report will confirm the end of the RAP.</w:t>
      </w:r>
    </w:p>
    <w:p w:rsidR="00A353A5" w:rsidRPr="00480FB9" w:rsidRDefault="00A353A5" w:rsidP="003A25B5">
      <w:pPr>
        <w:jc w:val="both"/>
        <w:rPr>
          <w:rFonts w:cs="Arial"/>
        </w:rPr>
      </w:pPr>
    </w:p>
    <w:p w:rsidR="00A353A5" w:rsidRPr="00480FB9" w:rsidRDefault="009972C9" w:rsidP="003A25B5">
      <w:pPr>
        <w:jc w:val="both"/>
        <w:rPr>
          <w:rFonts w:cs="Arial"/>
        </w:rPr>
      </w:pPr>
      <w:r w:rsidRPr="00480FB9">
        <w:rPr>
          <w:rFonts w:cs="Arial"/>
        </w:rPr>
        <w:t>Where the requirements have not been met</w:t>
      </w:r>
      <w:r w:rsidR="004635E9">
        <w:rPr>
          <w:rFonts w:cs="Arial"/>
        </w:rPr>
        <w:t>,</w:t>
      </w:r>
      <w:r w:rsidRPr="00480FB9">
        <w:rPr>
          <w:rFonts w:cs="Arial"/>
        </w:rPr>
        <w:t xml:space="preserve"> but it is evidenced that there is significant </w:t>
      </w:r>
      <w:r w:rsidR="00A353A5" w:rsidRPr="00480FB9">
        <w:rPr>
          <w:rFonts w:cs="Arial"/>
        </w:rPr>
        <w:t>improvement</w:t>
      </w:r>
      <w:r w:rsidR="004635E9" w:rsidRPr="00480FB9">
        <w:rPr>
          <w:rFonts w:cs="Arial"/>
        </w:rPr>
        <w:t>,</w:t>
      </w:r>
      <w:r w:rsidR="00CB1A3B">
        <w:rPr>
          <w:rFonts w:cs="Arial"/>
        </w:rPr>
        <w:t xml:space="preserve"> </w:t>
      </w:r>
      <w:r w:rsidRPr="00480FB9">
        <w:rPr>
          <w:rFonts w:cs="Arial"/>
        </w:rPr>
        <w:t xml:space="preserve">then to identify further actions and timescales at the discretion of the Officers after discussion and agreement with the Contract Performance &amp; Quality Manager (Manager). The RAP continues until the indicated timescale and </w:t>
      </w:r>
      <w:r w:rsidR="004635E9">
        <w:rPr>
          <w:rFonts w:cs="Arial"/>
        </w:rPr>
        <w:t xml:space="preserve">will </w:t>
      </w:r>
      <w:r w:rsidRPr="00480FB9">
        <w:rPr>
          <w:rFonts w:cs="Arial"/>
        </w:rPr>
        <w:t xml:space="preserve">then be reviewed. If at the review there are still requirements to be met that have a significant impact to </w:t>
      </w:r>
      <w:r w:rsidR="004635E9">
        <w:rPr>
          <w:rFonts w:cs="Arial"/>
        </w:rPr>
        <w:t>people</w:t>
      </w:r>
      <w:r w:rsidRPr="00480FB9">
        <w:rPr>
          <w:rFonts w:cs="Arial"/>
        </w:rPr>
        <w:t xml:space="preserve"> then the Manager may request suspension of the service in line with the agreed contractual process. </w:t>
      </w:r>
    </w:p>
    <w:p w:rsidR="00A353A5" w:rsidRPr="00480FB9" w:rsidRDefault="00A353A5" w:rsidP="003A25B5">
      <w:pPr>
        <w:jc w:val="both"/>
        <w:rPr>
          <w:rFonts w:cs="Arial"/>
        </w:rPr>
      </w:pPr>
    </w:p>
    <w:p w:rsidR="00A353A5" w:rsidRPr="00480FB9" w:rsidRDefault="009972C9" w:rsidP="003A25B5">
      <w:pPr>
        <w:jc w:val="both"/>
        <w:rPr>
          <w:rFonts w:cs="Arial"/>
        </w:rPr>
      </w:pPr>
      <w:r w:rsidRPr="00480FB9">
        <w:rPr>
          <w:rFonts w:cs="Arial"/>
        </w:rPr>
        <w:t>If the requirements are not met and there is no evidence of significant improvement</w:t>
      </w:r>
      <w:r w:rsidR="00332232" w:rsidRPr="004635E9">
        <w:rPr>
          <w:rFonts w:cs="Arial"/>
        </w:rPr>
        <w:t xml:space="preserve"> </w:t>
      </w:r>
      <w:r w:rsidRPr="00480FB9">
        <w:rPr>
          <w:rFonts w:cs="Arial"/>
        </w:rPr>
        <w:t>then the Manager will request suspension and/or termination of the service in line with the agreed contractual process.</w:t>
      </w:r>
    </w:p>
    <w:p w:rsidR="003A25B5" w:rsidRPr="00480FB9" w:rsidRDefault="003A25B5" w:rsidP="003A25B5">
      <w:pPr>
        <w:rPr>
          <w:rFonts w:cs="Arial"/>
        </w:rPr>
      </w:pPr>
    </w:p>
    <w:p w:rsidR="003A25B5" w:rsidRPr="00480FB9" w:rsidRDefault="009972C9" w:rsidP="003A25B5">
      <w:pPr>
        <w:rPr>
          <w:rFonts w:cs="Arial"/>
        </w:rPr>
      </w:pPr>
      <w:r w:rsidRPr="00480FB9">
        <w:rPr>
          <w:rFonts w:cs="Arial"/>
        </w:rPr>
        <w:t>The key requirements will be the safety, welfare and wellbeing of Customers.</w:t>
      </w:r>
    </w:p>
    <w:p w:rsidR="003A25B5" w:rsidRPr="004B68A3" w:rsidRDefault="003A25B5" w:rsidP="003A25B5">
      <w:pPr>
        <w:rPr>
          <w:rFonts w:asciiTheme="minorHAnsi" w:hAnsiTheme="minorHAnsi" w:cs="Arial"/>
        </w:rPr>
      </w:pPr>
    </w:p>
    <w:p w:rsidR="003A25B5" w:rsidRDefault="003A25B5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3A25B5" w:rsidRDefault="003A25B5" w:rsidP="003A25B5">
      <w:pPr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</w:pPr>
    </w:p>
    <w:p w:rsidR="0072159D" w:rsidRDefault="0072159D" w:rsidP="00480FB9">
      <w:pPr>
        <w:rPr>
          <w:rFonts w:asciiTheme="minorHAnsi" w:hAnsiTheme="minorHAnsi" w:cs="Arial"/>
          <w:b/>
        </w:rPr>
      </w:pPr>
    </w:p>
    <w:p w:rsidR="004635E9" w:rsidRDefault="004635E9" w:rsidP="00C41A70">
      <w:pPr>
        <w:jc w:val="center"/>
        <w:rPr>
          <w:rFonts w:asciiTheme="minorHAnsi" w:hAnsiTheme="minorHAnsi" w:cs="Arial"/>
          <w:b/>
        </w:rPr>
        <w:sectPr w:rsidR="004635E9" w:rsidSect="004635E9">
          <w:headerReference w:type="default" r:id="rId8"/>
          <w:footerReference w:type="even" r:id="rId9"/>
          <w:footerReference w:type="default" r:id="rId10"/>
          <w:pgSz w:w="16840" w:h="23814" w:code="8"/>
          <w:pgMar w:top="1440" w:right="539" w:bottom="1440" w:left="902" w:header="709" w:footer="709" w:gutter="0"/>
          <w:cols w:space="708"/>
          <w:docGrid w:linePitch="360"/>
        </w:sectPr>
      </w:pPr>
    </w:p>
    <w:p w:rsidR="00C41A70" w:rsidRPr="00480FB9" w:rsidRDefault="00352672" w:rsidP="004635E9">
      <w:pPr>
        <w:jc w:val="center"/>
        <w:rPr>
          <w:rFonts w:cs="Arial"/>
          <w:b/>
        </w:rPr>
      </w:pPr>
      <w:r w:rsidRPr="00480FB9">
        <w:rPr>
          <w:rFonts w:cs="Arial"/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94A399" wp14:editId="0054F9EE">
            <wp:simplePos x="0" y="0"/>
            <wp:positionH relativeFrom="margin">
              <wp:posOffset>11529060</wp:posOffset>
            </wp:positionH>
            <wp:positionV relativeFrom="margin">
              <wp:posOffset>-230505</wp:posOffset>
            </wp:positionV>
            <wp:extent cx="1943100" cy="7239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2C9" w:rsidRPr="00480FB9">
        <w:rPr>
          <w:rFonts w:cs="Arial"/>
          <w:b/>
        </w:rPr>
        <w:t>CONTRACT PERFORMANCE &amp; QUALITY TEAM</w:t>
      </w:r>
    </w:p>
    <w:p w:rsidR="00C41A70" w:rsidRPr="00480FB9" w:rsidRDefault="00C41A70" w:rsidP="00C41A70">
      <w:pPr>
        <w:jc w:val="center"/>
        <w:rPr>
          <w:rFonts w:cs="Arial"/>
          <w:b/>
        </w:rPr>
      </w:pPr>
    </w:p>
    <w:p w:rsidR="00C41A70" w:rsidRPr="00480FB9" w:rsidRDefault="009972C9" w:rsidP="00C41A70">
      <w:pPr>
        <w:jc w:val="center"/>
        <w:rPr>
          <w:rFonts w:cs="Arial"/>
          <w:b/>
        </w:rPr>
      </w:pPr>
      <w:r w:rsidRPr="00480FB9">
        <w:rPr>
          <w:rFonts w:cs="Arial"/>
          <w:b/>
        </w:rPr>
        <w:t xml:space="preserve">REMEDIAL ACTION </w:t>
      </w:r>
      <w:r w:rsidR="00CB1A3B" w:rsidRPr="00480FB9">
        <w:rPr>
          <w:rFonts w:cs="Arial"/>
          <w:b/>
        </w:rPr>
        <w:t>PLAN (</w:t>
      </w:r>
      <w:r w:rsidRPr="00480FB9">
        <w:rPr>
          <w:rFonts w:cs="Arial"/>
          <w:b/>
        </w:rPr>
        <w:t>RAP)</w:t>
      </w:r>
    </w:p>
    <w:p w:rsidR="00C41A70" w:rsidRPr="00701445" w:rsidRDefault="00C41A70" w:rsidP="003A25B5">
      <w:pPr>
        <w:rPr>
          <w:rFonts w:asciiTheme="minorHAnsi" w:hAnsiTheme="minorHAnsi" w:cs="Arial"/>
          <w:b/>
        </w:rPr>
      </w:pPr>
    </w:p>
    <w:p w:rsidR="00A1076B" w:rsidRPr="00480FB9" w:rsidRDefault="009972C9" w:rsidP="0059472C">
      <w:pPr>
        <w:rPr>
          <w:rFonts w:cs="Arial"/>
          <w:b/>
        </w:rPr>
      </w:pPr>
      <w:r w:rsidRPr="00480FB9">
        <w:rPr>
          <w:rFonts w:cs="Arial"/>
          <w:b/>
        </w:rPr>
        <w:t xml:space="preserve">Provider: </w:t>
      </w:r>
    </w:p>
    <w:p w:rsidR="0059472C" w:rsidRPr="00480FB9" w:rsidRDefault="009972C9" w:rsidP="0059472C">
      <w:pPr>
        <w:rPr>
          <w:rFonts w:cs="Arial"/>
          <w:b/>
        </w:rPr>
      </w:pPr>
      <w:r w:rsidRPr="00480FB9">
        <w:rPr>
          <w:rFonts w:cs="Arial"/>
          <w:b/>
        </w:rPr>
        <w:t>Provider/Site/Location:</w:t>
      </w:r>
    </w:p>
    <w:p w:rsidR="0059472C" w:rsidRPr="00480FB9" w:rsidRDefault="009972C9" w:rsidP="0059472C">
      <w:pPr>
        <w:rPr>
          <w:rFonts w:cs="Arial"/>
          <w:b/>
        </w:rPr>
      </w:pPr>
      <w:r w:rsidRPr="00480FB9">
        <w:rPr>
          <w:rFonts w:cs="Arial"/>
          <w:b/>
        </w:rPr>
        <w:t>Date Issued:</w:t>
      </w:r>
    </w:p>
    <w:p w:rsidR="0059472C" w:rsidRPr="00480FB9" w:rsidRDefault="009972C9" w:rsidP="0059472C">
      <w:pPr>
        <w:rPr>
          <w:rFonts w:cs="Arial"/>
          <w:b/>
        </w:rPr>
      </w:pPr>
      <w:r w:rsidRPr="00480FB9">
        <w:rPr>
          <w:rFonts w:cs="Arial"/>
          <w:b/>
        </w:rPr>
        <w:t>Timescale:</w:t>
      </w:r>
    </w:p>
    <w:p w:rsidR="0059472C" w:rsidRPr="00480FB9" w:rsidRDefault="009972C9" w:rsidP="0059472C">
      <w:pPr>
        <w:rPr>
          <w:rFonts w:cs="Arial"/>
          <w:b/>
        </w:rPr>
      </w:pPr>
      <w:r w:rsidRPr="00480FB9">
        <w:rPr>
          <w:rFonts w:cs="Arial"/>
          <w:b/>
        </w:rPr>
        <w:t>Date to be Reviewed:</w:t>
      </w:r>
    </w:p>
    <w:p w:rsidR="00D636A6" w:rsidRPr="00701445" w:rsidRDefault="00D636A6" w:rsidP="00611826">
      <w:pPr>
        <w:rPr>
          <w:rFonts w:asciiTheme="minorHAnsi" w:hAnsiTheme="minorHAnsi" w:cs="Arial"/>
          <w:b/>
        </w:rPr>
      </w:pPr>
    </w:p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2697"/>
        <w:gridCol w:w="2125"/>
        <w:gridCol w:w="2267"/>
        <w:gridCol w:w="2267"/>
        <w:gridCol w:w="1703"/>
        <w:gridCol w:w="1845"/>
        <w:gridCol w:w="847"/>
        <w:gridCol w:w="3058"/>
        <w:gridCol w:w="1329"/>
      </w:tblGrid>
      <w:tr w:rsidR="0085256D" w:rsidRPr="004635E9" w:rsidTr="0085256D">
        <w:trPr>
          <w:trHeight w:val="315"/>
        </w:trPr>
        <w:tc>
          <w:tcPr>
            <w:tcW w:w="398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11826" w:rsidRPr="00480FB9" w:rsidRDefault="009972C9" w:rsidP="0061182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>Action Plan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11826" w:rsidRPr="00480FB9" w:rsidRDefault="009972C9" w:rsidP="0061182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>Update Report</w:t>
            </w:r>
          </w:p>
        </w:tc>
      </w:tr>
      <w:tr w:rsidR="0085256D" w:rsidRPr="004635E9" w:rsidTr="0085256D">
        <w:trPr>
          <w:trHeight w:val="330"/>
        </w:trPr>
        <w:tc>
          <w:tcPr>
            <w:tcW w:w="398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11826" w:rsidRPr="00480FB9" w:rsidRDefault="009972C9" w:rsidP="00611826">
            <w:pPr>
              <w:jc w:val="center"/>
              <w:rPr>
                <w:rFonts w:cs="Arial"/>
                <w:color w:val="000000"/>
              </w:rPr>
            </w:pPr>
            <w:r w:rsidRPr="00480FB9">
              <w:rPr>
                <w:rFonts w:cs="Arial"/>
                <w:color w:val="000000"/>
              </w:rPr>
              <w:t>(Performance Action)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11826" w:rsidRPr="00480FB9" w:rsidRDefault="009972C9" w:rsidP="00611826">
            <w:pPr>
              <w:jc w:val="center"/>
              <w:rPr>
                <w:rFonts w:cs="Arial"/>
                <w:color w:val="000000"/>
              </w:rPr>
            </w:pPr>
            <w:r w:rsidRPr="00480FB9">
              <w:rPr>
                <w:rFonts w:cs="Arial"/>
                <w:color w:val="000000"/>
              </w:rPr>
              <w:t>(Provider Action)</w:t>
            </w:r>
          </w:p>
        </w:tc>
      </w:tr>
      <w:tr w:rsidR="0085256D" w:rsidRPr="004635E9" w:rsidTr="0085256D">
        <w:trPr>
          <w:trHeight w:val="63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hideMark/>
          </w:tcPr>
          <w:p w:rsidR="00611826" w:rsidRPr="00480FB9" w:rsidRDefault="009972C9" w:rsidP="0061182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>Ref N'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11826" w:rsidRPr="00480FB9" w:rsidRDefault="009972C9" w:rsidP="0061182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>Service Outcome / Performance Criteria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480FB9" w:rsidRDefault="009972C9" w:rsidP="00611826">
            <w:pPr>
              <w:rPr>
                <w:rFonts w:cs="Arial"/>
                <w:b/>
                <w:bCs/>
              </w:rPr>
            </w:pPr>
            <w:r w:rsidRPr="00480FB9">
              <w:rPr>
                <w:rFonts w:cs="Arial"/>
                <w:b/>
                <w:bCs/>
              </w:rPr>
              <w:t>Outcomes/Performance Issue: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480FB9" w:rsidRDefault="009972C9" w:rsidP="00611826">
            <w:pPr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>Specific: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480FB9" w:rsidRDefault="009972C9" w:rsidP="00611826">
            <w:pPr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>Measurable: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480FB9" w:rsidRDefault="009972C9" w:rsidP="00611826">
            <w:pPr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>Attainable: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480FB9" w:rsidRDefault="009972C9" w:rsidP="00611826">
            <w:pPr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 xml:space="preserve">Realistic: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480FB9" w:rsidRDefault="009972C9" w:rsidP="00611826">
            <w:pPr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 xml:space="preserve">Timely: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611826" w:rsidRPr="00480FB9" w:rsidRDefault="009972C9" w:rsidP="00611826">
            <w:pPr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>Risk: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</w:rPr>
            </w:pPr>
            <w:r w:rsidRPr="00480FB9">
              <w:rPr>
                <w:rFonts w:cs="Arial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480FB9" w:rsidRDefault="009972C9" w:rsidP="00611826">
            <w:pPr>
              <w:rPr>
                <w:rFonts w:cs="Arial"/>
                <w:b/>
                <w:bCs/>
                <w:color w:val="000000"/>
              </w:rPr>
            </w:pPr>
            <w:r w:rsidRPr="00480FB9">
              <w:rPr>
                <w:rFonts w:cs="Arial"/>
                <w:b/>
                <w:bCs/>
                <w:color w:val="000000"/>
              </w:rPr>
              <w:t>Risk:</w:t>
            </w:r>
          </w:p>
        </w:tc>
      </w:tr>
      <w:tr w:rsidR="0085256D" w:rsidRPr="004635E9" w:rsidTr="00CA5B9B">
        <w:trPr>
          <w:trHeight w:val="12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</w:rPr>
            </w:pPr>
            <w:r w:rsidRPr="00480FB9">
              <w:rPr>
                <w:rFonts w:cs="Arial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  <w:sz w:val="20"/>
                <w:szCs w:val="20"/>
              </w:rPr>
            </w:pPr>
            <w:r w:rsidRPr="00480FB9">
              <w:rPr>
                <w:rFonts w:cs="Arial"/>
                <w:color w:val="000000"/>
                <w:sz w:val="20"/>
                <w:szCs w:val="20"/>
              </w:rPr>
              <w:t>Confirmation of the service outcome / performance expected.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  <w:sz w:val="20"/>
                <w:szCs w:val="20"/>
              </w:rPr>
            </w:pPr>
            <w:r w:rsidRPr="00480FB9">
              <w:rPr>
                <w:rFonts w:cs="Arial"/>
                <w:color w:val="000000"/>
                <w:sz w:val="20"/>
                <w:szCs w:val="20"/>
              </w:rPr>
              <w:t>Confirmation of the service outcomes / performance issues.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  <w:sz w:val="20"/>
                <w:szCs w:val="20"/>
              </w:rPr>
            </w:pPr>
            <w:r w:rsidRPr="00480FB9">
              <w:rPr>
                <w:rFonts w:cs="Arial"/>
                <w:color w:val="000000"/>
                <w:sz w:val="20"/>
                <w:szCs w:val="20"/>
              </w:rPr>
              <w:t>Goals must be well defined. They must be clear and unambiguous.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  <w:sz w:val="20"/>
                <w:szCs w:val="20"/>
              </w:rPr>
            </w:pPr>
            <w:r w:rsidRPr="00480FB9">
              <w:rPr>
                <w:rFonts w:cs="Arial"/>
                <w:color w:val="000000"/>
                <w:sz w:val="20"/>
                <w:szCs w:val="20"/>
              </w:rPr>
              <w:t xml:space="preserve">Define specific criteria for measuring progress toward the accomplishment of each goal.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  <w:sz w:val="20"/>
                <w:szCs w:val="20"/>
              </w:rPr>
            </w:pPr>
            <w:r w:rsidRPr="00480FB9">
              <w:rPr>
                <w:rFonts w:cs="Arial"/>
                <w:color w:val="000000"/>
                <w:sz w:val="20"/>
                <w:szCs w:val="20"/>
              </w:rPr>
              <w:t>Goals must be achievable given the capabilities of people to meet the requirements.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  <w:sz w:val="20"/>
                <w:szCs w:val="20"/>
              </w:rPr>
            </w:pPr>
            <w:r w:rsidRPr="00480FB9">
              <w:rPr>
                <w:rFonts w:cs="Arial"/>
                <w:color w:val="000000"/>
                <w:sz w:val="20"/>
                <w:szCs w:val="20"/>
              </w:rPr>
              <w:t>Goals must be realistic and be consistent with other goals.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  <w:sz w:val="20"/>
                <w:szCs w:val="20"/>
              </w:rPr>
            </w:pPr>
            <w:r w:rsidRPr="00480FB9">
              <w:rPr>
                <w:rFonts w:cs="Arial"/>
                <w:color w:val="000000"/>
                <w:sz w:val="20"/>
                <w:szCs w:val="20"/>
              </w:rPr>
              <w:t xml:space="preserve">Goals must have a clearly defined time frame including a starting date and a target date.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  <w:sz w:val="20"/>
                <w:szCs w:val="20"/>
              </w:rPr>
            </w:pPr>
            <w:r w:rsidRPr="00480FB9">
              <w:rPr>
                <w:rFonts w:cs="Arial"/>
                <w:color w:val="000000"/>
                <w:sz w:val="20"/>
                <w:szCs w:val="20"/>
              </w:rPr>
              <w:t>Risk Rating.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  <w:sz w:val="20"/>
                <w:szCs w:val="20"/>
              </w:rPr>
            </w:pPr>
            <w:r w:rsidRPr="00480FB9">
              <w:rPr>
                <w:rFonts w:cs="Arial"/>
                <w:color w:val="000000"/>
                <w:sz w:val="20"/>
                <w:szCs w:val="20"/>
              </w:rPr>
              <w:t xml:space="preserve">The response must meet the same criteria as indicated within the Action Plan.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826" w:rsidRPr="00480FB9" w:rsidRDefault="009972C9" w:rsidP="00611826">
            <w:pPr>
              <w:rPr>
                <w:rFonts w:cs="Arial"/>
                <w:color w:val="000000"/>
                <w:sz w:val="20"/>
                <w:szCs w:val="20"/>
              </w:rPr>
            </w:pPr>
            <w:r w:rsidRPr="00480FB9">
              <w:rPr>
                <w:rFonts w:cs="Arial"/>
                <w:color w:val="000000"/>
                <w:sz w:val="20"/>
                <w:szCs w:val="20"/>
              </w:rPr>
              <w:t xml:space="preserve">Reviewed Risk Rating. </w:t>
            </w:r>
          </w:p>
        </w:tc>
      </w:tr>
      <w:tr w:rsidR="00CA5B9B" w:rsidRPr="004635E9" w:rsidTr="00CA5B9B">
        <w:trPr>
          <w:trHeight w:val="12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480FB9" w:rsidRDefault="00CA5B9B" w:rsidP="00611826">
            <w:pPr>
              <w:rPr>
                <w:rFonts w:cs="Arial"/>
                <w:color w:val="00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480FB9" w:rsidRDefault="00CA5B9B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480FB9" w:rsidRDefault="00CA5B9B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480FB9" w:rsidRDefault="00CA5B9B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480FB9" w:rsidRDefault="00CA5B9B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480FB9" w:rsidRDefault="00CA5B9B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480FB9" w:rsidRDefault="00CA5B9B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480FB9" w:rsidRDefault="00CA5B9B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480FB9" w:rsidRDefault="00CA5B9B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480FB9" w:rsidRDefault="00CA5B9B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480FB9" w:rsidRDefault="00CA5B9B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41A70" w:rsidRPr="004635E9" w:rsidTr="00CA5B9B">
        <w:trPr>
          <w:trHeight w:val="12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70" w:rsidRPr="00480FB9" w:rsidRDefault="00C41A70" w:rsidP="00611826">
            <w:pPr>
              <w:rPr>
                <w:rFonts w:cs="Arial"/>
                <w:color w:val="00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41A70" w:rsidRPr="004635E9" w:rsidTr="00CA5B9B">
        <w:trPr>
          <w:trHeight w:val="12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70" w:rsidRPr="00480FB9" w:rsidRDefault="00C41A70" w:rsidP="00611826">
            <w:pPr>
              <w:rPr>
                <w:rFonts w:cs="Arial"/>
                <w:color w:val="00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A70" w:rsidRPr="00480FB9" w:rsidRDefault="00C41A70" w:rsidP="006118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535A8" w:rsidRPr="00480FB9" w:rsidRDefault="007535A8" w:rsidP="00611826">
      <w:pPr>
        <w:rPr>
          <w:rFonts w:cs="Arial"/>
          <w:b/>
        </w:rPr>
      </w:pPr>
    </w:p>
    <w:p w:rsidR="00D636A6" w:rsidRPr="00480FB9" w:rsidRDefault="009972C9" w:rsidP="00CA5B9B">
      <w:pPr>
        <w:jc w:val="center"/>
        <w:rPr>
          <w:rFonts w:cs="Arial"/>
          <w:b/>
        </w:rPr>
      </w:pPr>
      <w:r w:rsidRPr="00480FB9">
        <w:rPr>
          <w:rFonts w:cs="Arial"/>
          <w:b/>
        </w:rPr>
        <w:t>Failure to meet the required standards may lead to the Suspension or Termination of services.</w:t>
      </w:r>
    </w:p>
    <w:p w:rsidR="00D636A6" w:rsidRPr="00480FB9" w:rsidRDefault="00D636A6" w:rsidP="003D0099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0"/>
      </w:tblGrid>
      <w:tr w:rsidR="00D636A6" w:rsidRPr="004635E9" w:rsidTr="0085256D">
        <w:tc>
          <w:tcPr>
            <w:tcW w:w="5000" w:type="pct"/>
            <w:shd w:val="clear" w:color="auto" w:fill="FFFFFF"/>
          </w:tcPr>
          <w:p w:rsidR="00C41A70" w:rsidRPr="00480FB9" w:rsidRDefault="009972C9" w:rsidP="00C41A70">
            <w:pPr>
              <w:rPr>
                <w:rFonts w:cs="Arial"/>
                <w:b/>
              </w:rPr>
            </w:pPr>
            <w:r w:rsidRPr="00480FB9">
              <w:rPr>
                <w:rFonts w:cs="Arial"/>
                <w:b/>
              </w:rPr>
              <w:t xml:space="preserve">Contract Performance &amp; Quality Officer;  Name and Signature;                                                                                                                                                    Contract Performance &amp; Quality Manager;  Name and Signature; </w:t>
            </w:r>
          </w:p>
          <w:p w:rsidR="00CA5B9B" w:rsidRPr="00480FB9" w:rsidRDefault="00CA5B9B" w:rsidP="006C05EE">
            <w:pPr>
              <w:rPr>
                <w:rFonts w:cs="Arial"/>
              </w:rPr>
            </w:pPr>
          </w:p>
          <w:p w:rsidR="00C41A70" w:rsidRPr="00480FB9" w:rsidRDefault="009972C9" w:rsidP="00C41A70">
            <w:pPr>
              <w:rPr>
                <w:rFonts w:cs="Arial"/>
              </w:rPr>
            </w:pPr>
            <w:r w:rsidRPr="00480FB9">
              <w:rPr>
                <w:rFonts w:cs="Arial"/>
              </w:rPr>
              <w:t>Name……………………………………………… …..                                                                                                                                                                                                   Name…………………………………………….</w:t>
            </w:r>
          </w:p>
          <w:p w:rsidR="00D636A6" w:rsidRPr="00480FB9" w:rsidRDefault="00D636A6" w:rsidP="006C05EE">
            <w:pPr>
              <w:rPr>
                <w:rFonts w:cs="Arial"/>
              </w:rPr>
            </w:pPr>
          </w:p>
          <w:p w:rsidR="00C41A70" w:rsidRPr="00480FB9" w:rsidRDefault="009972C9" w:rsidP="00C041B9">
            <w:pPr>
              <w:tabs>
                <w:tab w:val="left" w:pos="12620"/>
                <w:tab w:val="left" w:pos="13000"/>
              </w:tabs>
              <w:rPr>
                <w:rFonts w:cs="Arial"/>
              </w:rPr>
            </w:pPr>
            <w:r w:rsidRPr="00480FB9">
              <w:rPr>
                <w:rFonts w:cs="Arial"/>
              </w:rPr>
              <w:t xml:space="preserve">Signature……………………………………………..                                                                                                                                                                                                   Signature………………………………………..                                                                                                                                                      </w:t>
            </w:r>
          </w:p>
          <w:p w:rsidR="00C41A70" w:rsidRPr="00480FB9" w:rsidRDefault="00C41A70" w:rsidP="00C041B9">
            <w:pPr>
              <w:tabs>
                <w:tab w:val="left" w:pos="12620"/>
                <w:tab w:val="left" w:pos="13000"/>
              </w:tabs>
              <w:rPr>
                <w:rFonts w:cs="Arial"/>
              </w:rPr>
            </w:pPr>
          </w:p>
          <w:p w:rsidR="00D636A6" w:rsidRPr="00480FB9" w:rsidRDefault="009972C9" w:rsidP="00C41A70">
            <w:pPr>
              <w:tabs>
                <w:tab w:val="left" w:pos="12620"/>
                <w:tab w:val="left" w:pos="13000"/>
              </w:tabs>
              <w:rPr>
                <w:rFonts w:cs="Arial"/>
              </w:rPr>
            </w:pPr>
            <w:r w:rsidRPr="00480FB9">
              <w:rPr>
                <w:rFonts w:cs="Arial"/>
              </w:rPr>
              <w:t>Date………………………………………………………</w:t>
            </w:r>
            <w:r w:rsidR="00C41A70" w:rsidRPr="004635E9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480FB9">
              <w:rPr>
                <w:rFonts w:cs="Arial"/>
              </w:rPr>
              <w:t>Date………………………………………………</w:t>
            </w:r>
          </w:p>
          <w:p w:rsidR="00D636A6" w:rsidRPr="00480FB9" w:rsidRDefault="009972C9" w:rsidP="0006596C">
            <w:pPr>
              <w:tabs>
                <w:tab w:val="left" w:pos="975"/>
              </w:tabs>
              <w:rPr>
                <w:rFonts w:cs="Arial"/>
              </w:rPr>
            </w:pPr>
            <w:r w:rsidRPr="00480FB9">
              <w:rPr>
                <w:rFonts w:cs="Arial"/>
              </w:rPr>
              <w:t xml:space="preserve"> </w:t>
            </w:r>
          </w:p>
        </w:tc>
      </w:tr>
    </w:tbl>
    <w:p w:rsidR="00D636A6" w:rsidRPr="00701445" w:rsidRDefault="00D636A6" w:rsidP="00577648">
      <w:pPr>
        <w:tabs>
          <w:tab w:val="left" w:pos="975"/>
        </w:tabs>
        <w:rPr>
          <w:rFonts w:asciiTheme="minorHAnsi" w:hAnsiTheme="minorHAnsi"/>
        </w:rPr>
      </w:pPr>
    </w:p>
    <w:sectPr w:rsidR="00D636A6" w:rsidRPr="00701445" w:rsidSect="004635E9">
      <w:pgSz w:w="23814" w:h="16840" w:orient="landscape" w:code="8"/>
      <w:pgMar w:top="902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72" w:rsidRDefault="00352672">
      <w:r>
        <w:separator/>
      </w:r>
    </w:p>
  </w:endnote>
  <w:endnote w:type="continuationSeparator" w:id="0">
    <w:p w:rsidR="00352672" w:rsidRDefault="003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C6" w:rsidRDefault="009972C9" w:rsidP="00BC6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0C6">
      <w:rPr>
        <w:rStyle w:val="PageNumber"/>
        <w:noProof/>
      </w:rPr>
      <w:t>2</w:t>
    </w:r>
    <w:r>
      <w:rPr>
        <w:rStyle w:val="PageNumber"/>
      </w:rPr>
      <w:fldChar w:fldCharType="end"/>
    </w:r>
  </w:p>
  <w:p w:rsidR="007610C6" w:rsidRDefault="007610C6" w:rsidP="00757F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C6" w:rsidRDefault="009972C9" w:rsidP="00BC6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F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610C6" w:rsidRPr="000B2B70" w:rsidRDefault="00A01704" w:rsidP="00BC6F13">
    <w:pPr>
      <w:pStyle w:val="Footer"/>
      <w:tabs>
        <w:tab w:val="clear" w:pos="4153"/>
        <w:tab w:val="left" w:pos="8306"/>
      </w:tabs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Contract Performance &amp; Quality Team – Remedial Action Plan </w:t>
    </w:r>
    <w:r w:rsidR="003724D0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72" w:rsidRDefault="00352672">
      <w:r>
        <w:separator/>
      </w:r>
    </w:p>
  </w:footnote>
  <w:footnote w:type="continuationSeparator" w:id="0">
    <w:p w:rsidR="00352672" w:rsidRDefault="0035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654000"/>
      <w:docPartObj>
        <w:docPartGallery w:val="Watermarks"/>
        <w:docPartUnique/>
      </w:docPartObj>
    </w:sdtPr>
    <w:sdtEndPr/>
    <w:sdtContent>
      <w:p w:rsidR="00940FC8" w:rsidRPr="003D0F2D" w:rsidRDefault="003D0F2D" w:rsidP="00940FC8">
        <w:pPr>
          <w:rPr>
            <w:rFonts w:asciiTheme="minorHAnsi" w:hAnsiTheme="minorHAnsi" w:cs="Arial"/>
            <w:b/>
          </w:rPr>
        </w:pPr>
        <w:r w:rsidRPr="003D0F2D">
          <w:rPr>
            <w:b/>
            <w:noProof/>
            <w:lang w:val="en-US" w:eastAsia="zh-TW"/>
          </w:rPr>
          <w:pict w14:anchorId="0CE400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  <w:p w:rsidR="003D0F2D" w:rsidRPr="003D0F2D" w:rsidRDefault="003D0F2D" w:rsidP="003D0F2D">
        <w:pPr>
          <w:pStyle w:val="Subtitle"/>
          <w:rPr>
            <w:ins w:id="2" w:author="Bottomley Neil" w:date="2021-02-08T12:05:00Z"/>
            <w:i w:val="0"/>
            <w:rPrChange w:id="3" w:author="Bottomley Neil" w:date="2021-02-08T12:05:00Z">
              <w:rPr>
                <w:ins w:id="4" w:author="Bottomley Neil" w:date="2021-02-08T12:05:00Z"/>
              </w:rPr>
            </w:rPrChange>
          </w:rPr>
        </w:pPr>
        <w:ins w:id="5" w:author="Bottomley Neil" w:date="2021-02-08T12:05:00Z">
          <w:r w:rsidRPr="003D0F2D">
            <w:rPr>
              <w:i w:val="0"/>
              <w:rPrChange w:id="6" w:author="Bottomley Neil" w:date="2021-02-08T12:05:00Z">
                <w:rPr/>
              </w:rPrChange>
            </w:rPr>
            <w:t xml:space="preserve">Appendix 13. CP&amp;QT Remedial Action Plan Template </w:t>
          </w:r>
        </w:ins>
      </w:p>
      <w:p w:rsidR="009D30FC" w:rsidRDefault="003D0F2D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42C"/>
    <w:multiLevelType w:val="hybridMultilevel"/>
    <w:tmpl w:val="7464A8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4F7"/>
    <w:multiLevelType w:val="hybridMultilevel"/>
    <w:tmpl w:val="C2188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0861"/>
    <w:multiLevelType w:val="hybridMultilevel"/>
    <w:tmpl w:val="54081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E2165"/>
    <w:multiLevelType w:val="hybridMultilevel"/>
    <w:tmpl w:val="A418BB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7E5"/>
    <w:multiLevelType w:val="hybridMultilevel"/>
    <w:tmpl w:val="0466FBF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6C5617"/>
    <w:multiLevelType w:val="hybridMultilevel"/>
    <w:tmpl w:val="A40E5A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44C"/>
    <w:multiLevelType w:val="hybridMultilevel"/>
    <w:tmpl w:val="A5E618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7B48"/>
    <w:multiLevelType w:val="hybridMultilevel"/>
    <w:tmpl w:val="E70C73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7A6C"/>
    <w:multiLevelType w:val="hybridMultilevel"/>
    <w:tmpl w:val="A95CD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04A7A"/>
    <w:multiLevelType w:val="hybridMultilevel"/>
    <w:tmpl w:val="F45C2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C2C6C"/>
    <w:multiLevelType w:val="hybridMultilevel"/>
    <w:tmpl w:val="5AAE39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72F90"/>
    <w:multiLevelType w:val="hybridMultilevel"/>
    <w:tmpl w:val="D5F25D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11815"/>
    <w:multiLevelType w:val="hybridMultilevel"/>
    <w:tmpl w:val="06F403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C0AF2"/>
    <w:multiLevelType w:val="hybridMultilevel"/>
    <w:tmpl w:val="3D9E3D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07C53"/>
    <w:multiLevelType w:val="hybridMultilevel"/>
    <w:tmpl w:val="888A8B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EA1"/>
    <w:multiLevelType w:val="hybridMultilevel"/>
    <w:tmpl w:val="41F47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15F59"/>
    <w:multiLevelType w:val="hybridMultilevel"/>
    <w:tmpl w:val="BACEE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A3AE7"/>
    <w:multiLevelType w:val="hybridMultilevel"/>
    <w:tmpl w:val="D2523B3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9E33E4"/>
    <w:multiLevelType w:val="hybridMultilevel"/>
    <w:tmpl w:val="053649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04C7E"/>
    <w:multiLevelType w:val="hybridMultilevel"/>
    <w:tmpl w:val="6E66CDE8"/>
    <w:lvl w:ilvl="0" w:tplc="1AD4A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1868A8"/>
    <w:multiLevelType w:val="hybridMultilevel"/>
    <w:tmpl w:val="02E2DB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74CF"/>
    <w:multiLevelType w:val="hybridMultilevel"/>
    <w:tmpl w:val="F4E20B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66368"/>
    <w:multiLevelType w:val="hybridMultilevel"/>
    <w:tmpl w:val="A74238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F4C5F"/>
    <w:multiLevelType w:val="hybridMultilevel"/>
    <w:tmpl w:val="46B2722E"/>
    <w:lvl w:ilvl="0" w:tplc="F0FA44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C472D"/>
    <w:multiLevelType w:val="hybridMultilevel"/>
    <w:tmpl w:val="821A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21FC"/>
    <w:multiLevelType w:val="hybridMultilevel"/>
    <w:tmpl w:val="0EE4B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23B72"/>
    <w:multiLevelType w:val="hybridMultilevel"/>
    <w:tmpl w:val="6CDE1D46"/>
    <w:lvl w:ilvl="0" w:tplc="08090019">
      <w:start w:val="1"/>
      <w:numFmt w:val="lowerLetter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5DA120C4"/>
    <w:multiLevelType w:val="hybridMultilevel"/>
    <w:tmpl w:val="71D20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138E"/>
    <w:multiLevelType w:val="hybridMultilevel"/>
    <w:tmpl w:val="CCAEB4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658E7"/>
    <w:multiLevelType w:val="hybridMultilevel"/>
    <w:tmpl w:val="06B6C714"/>
    <w:lvl w:ilvl="0" w:tplc="C5EEC5A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81FB9"/>
    <w:multiLevelType w:val="hybridMultilevel"/>
    <w:tmpl w:val="BCE66832"/>
    <w:lvl w:ilvl="0" w:tplc="B2E2F9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7AB"/>
    <w:multiLevelType w:val="hybridMultilevel"/>
    <w:tmpl w:val="C8668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B1651"/>
    <w:multiLevelType w:val="hybridMultilevel"/>
    <w:tmpl w:val="8E2E25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C6740"/>
    <w:multiLevelType w:val="hybridMultilevel"/>
    <w:tmpl w:val="C2DAD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D263F"/>
    <w:multiLevelType w:val="hybridMultilevel"/>
    <w:tmpl w:val="0276A7B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B2364AA"/>
    <w:multiLevelType w:val="hybridMultilevel"/>
    <w:tmpl w:val="31D059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61037"/>
    <w:multiLevelType w:val="hybridMultilevel"/>
    <w:tmpl w:val="356A8D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A739B"/>
    <w:multiLevelType w:val="hybridMultilevel"/>
    <w:tmpl w:val="B8702E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46B3"/>
    <w:multiLevelType w:val="hybridMultilevel"/>
    <w:tmpl w:val="B6FA0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828B7"/>
    <w:multiLevelType w:val="hybridMultilevel"/>
    <w:tmpl w:val="F1EC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0330"/>
    <w:multiLevelType w:val="hybridMultilevel"/>
    <w:tmpl w:val="7ABC2236"/>
    <w:lvl w:ilvl="0" w:tplc="08090017">
      <w:start w:val="1"/>
      <w:numFmt w:val="lowerLetter"/>
      <w:lvlText w:val="%1)"/>
      <w:lvlJc w:val="left"/>
      <w:pPr>
        <w:ind w:left="6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337C8"/>
    <w:multiLevelType w:val="hybridMultilevel"/>
    <w:tmpl w:val="9DF690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D15AC"/>
    <w:multiLevelType w:val="hybridMultilevel"/>
    <w:tmpl w:val="3CE457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D7124B"/>
    <w:multiLevelType w:val="hybridMultilevel"/>
    <w:tmpl w:val="7ABC2236"/>
    <w:lvl w:ilvl="0" w:tplc="08090017">
      <w:start w:val="1"/>
      <w:numFmt w:val="lowerLetter"/>
      <w:lvlText w:val="%1)"/>
      <w:lvlJc w:val="left"/>
      <w:pPr>
        <w:ind w:left="6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32"/>
  </w:num>
  <w:num w:numId="4">
    <w:abstractNumId w:val="15"/>
  </w:num>
  <w:num w:numId="5">
    <w:abstractNumId w:val="39"/>
  </w:num>
  <w:num w:numId="6">
    <w:abstractNumId w:val="16"/>
  </w:num>
  <w:num w:numId="7">
    <w:abstractNumId w:val="20"/>
  </w:num>
  <w:num w:numId="8">
    <w:abstractNumId w:val="36"/>
  </w:num>
  <w:num w:numId="9">
    <w:abstractNumId w:val="22"/>
  </w:num>
  <w:num w:numId="10">
    <w:abstractNumId w:val="12"/>
  </w:num>
  <w:num w:numId="11">
    <w:abstractNumId w:val="7"/>
  </w:num>
  <w:num w:numId="12">
    <w:abstractNumId w:val="30"/>
  </w:num>
  <w:num w:numId="13">
    <w:abstractNumId w:val="21"/>
  </w:num>
  <w:num w:numId="14">
    <w:abstractNumId w:val="25"/>
  </w:num>
  <w:num w:numId="15">
    <w:abstractNumId w:val="28"/>
  </w:num>
  <w:num w:numId="16">
    <w:abstractNumId w:val="9"/>
  </w:num>
  <w:num w:numId="17">
    <w:abstractNumId w:val="14"/>
  </w:num>
  <w:num w:numId="18">
    <w:abstractNumId w:val="37"/>
  </w:num>
  <w:num w:numId="19">
    <w:abstractNumId w:val="3"/>
  </w:num>
  <w:num w:numId="20">
    <w:abstractNumId w:val="13"/>
  </w:num>
  <w:num w:numId="21">
    <w:abstractNumId w:val="0"/>
  </w:num>
  <w:num w:numId="22">
    <w:abstractNumId w:val="10"/>
  </w:num>
  <w:num w:numId="23">
    <w:abstractNumId w:val="31"/>
  </w:num>
  <w:num w:numId="24">
    <w:abstractNumId w:val="6"/>
  </w:num>
  <w:num w:numId="25">
    <w:abstractNumId w:val="26"/>
  </w:num>
  <w:num w:numId="26">
    <w:abstractNumId w:val="5"/>
  </w:num>
  <w:num w:numId="27">
    <w:abstractNumId w:val="11"/>
  </w:num>
  <w:num w:numId="28">
    <w:abstractNumId w:val="24"/>
  </w:num>
  <w:num w:numId="29">
    <w:abstractNumId w:val="42"/>
  </w:num>
  <w:num w:numId="30">
    <w:abstractNumId w:val="34"/>
  </w:num>
  <w:num w:numId="31">
    <w:abstractNumId w:val="27"/>
  </w:num>
  <w:num w:numId="32">
    <w:abstractNumId w:val="17"/>
  </w:num>
  <w:num w:numId="33">
    <w:abstractNumId w:val="19"/>
  </w:num>
  <w:num w:numId="34">
    <w:abstractNumId w:val="29"/>
  </w:num>
  <w:num w:numId="35">
    <w:abstractNumId w:val="4"/>
  </w:num>
  <w:num w:numId="36">
    <w:abstractNumId w:val="23"/>
  </w:num>
  <w:num w:numId="37">
    <w:abstractNumId w:val="43"/>
  </w:num>
  <w:num w:numId="38">
    <w:abstractNumId w:val="2"/>
  </w:num>
  <w:num w:numId="39">
    <w:abstractNumId w:val="40"/>
  </w:num>
  <w:num w:numId="40">
    <w:abstractNumId w:val="8"/>
  </w:num>
  <w:num w:numId="41">
    <w:abstractNumId w:val="33"/>
  </w:num>
  <w:num w:numId="42">
    <w:abstractNumId w:val="18"/>
  </w:num>
  <w:num w:numId="43">
    <w:abstractNumId w:val="38"/>
  </w:num>
  <w:num w:numId="44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ttomley Neil">
    <w15:presenceInfo w15:providerId="AD" w15:userId="S-1-5-21-991696779-180514507-7473742-2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CC"/>
    <w:rsid w:val="000018C1"/>
    <w:rsid w:val="000031D2"/>
    <w:rsid w:val="00010BCA"/>
    <w:rsid w:val="00013F1F"/>
    <w:rsid w:val="000146C7"/>
    <w:rsid w:val="00014ECB"/>
    <w:rsid w:val="0001595D"/>
    <w:rsid w:val="00021198"/>
    <w:rsid w:val="0003775A"/>
    <w:rsid w:val="00041F2A"/>
    <w:rsid w:val="0004265F"/>
    <w:rsid w:val="00042971"/>
    <w:rsid w:val="0004378F"/>
    <w:rsid w:val="00043868"/>
    <w:rsid w:val="000447F2"/>
    <w:rsid w:val="0004575D"/>
    <w:rsid w:val="00050E96"/>
    <w:rsid w:val="00056487"/>
    <w:rsid w:val="000568DF"/>
    <w:rsid w:val="0005769E"/>
    <w:rsid w:val="0006596C"/>
    <w:rsid w:val="00066EED"/>
    <w:rsid w:val="000675C0"/>
    <w:rsid w:val="00071264"/>
    <w:rsid w:val="00072283"/>
    <w:rsid w:val="000725AB"/>
    <w:rsid w:val="000734EA"/>
    <w:rsid w:val="0007752D"/>
    <w:rsid w:val="00084DF5"/>
    <w:rsid w:val="00085866"/>
    <w:rsid w:val="00085A8B"/>
    <w:rsid w:val="0008633A"/>
    <w:rsid w:val="00087057"/>
    <w:rsid w:val="000902FB"/>
    <w:rsid w:val="000906CA"/>
    <w:rsid w:val="00094668"/>
    <w:rsid w:val="000949A8"/>
    <w:rsid w:val="000A09EC"/>
    <w:rsid w:val="000A4E62"/>
    <w:rsid w:val="000A624E"/>
    <w:rsid w:val="000A75F6"/>
    <w:rsid w:val="000B2B70"/>
    <w:rsid w:val="000B3DAC"/>
    <w:rsid w:val="000B5DDC"/>
    <w:rsid w:val="000B6B32"/>
    <w:rsid w:val="000C2FE8"/>
    <w:rsid w:val="000C51F9"/>
    <w:rsid w:val="000C7764"/>
    <w:rsid w:val="000C7920"/>
    <w:rsid w:val="000D232C"/>
    <w:rsid w:val="000D33D3"/>
    <w:rsid w:val="000D4970"/>
    <w:rsid w:val="000D4B28"/>
    <w:rsid w:val="000E2D0E"/>
    <w:rsid w:val="000E2EEF"/>
    <w:rsid w:val="000E3DBF"/>
    <w:rsid w:val="000E451A"/>
    <w:rsid w:val="000E7F8D"/>
    <w:rsid w:val="000F3693"/>
    <w:rsid w:val="000F57E6"/>
    <w:rsid w:val="000F6ECA"/>
    <w:rsid w:val="00100268"/>
    <w:rsid w:val="00100404"/>
    <w:rsid w:val="00106342"/>
    <w:rsid w:val="0010683E"/>
    <w:rsid w:val="001068F0"/>
    <w:rsid w:val="0010762A"/>
    <w:rsid w:val="00107ABD"/>
    <w:rsid w:val="00112555"/>
    <w:rsid w:val="001136F0"/>
    <w:rsid w:val="00113DC2"/>
    <w:rsid w:val="00115A65"/>
    <w:rsid w:val="00121463"/>
    <w:rsid w:val="00123286"/>
    <w:rsid w:val="00125304"/>
    <w:rsid w:val="00125836"/>
    <w:rsid w:val="001275AF"/>
    <w:rsid w:val="00131CB0"/>
    <w:rsid w:val="0013428C"/>
    <w:rsid w:val="001361CC"/>
    <w:rsid w:val="00137918"/>
    <w:rsid w:val="00141E30"/>
    <w:rsid w:val="00142025"/>
    <w:rsid w:val="00143EC2"/>
    <w:rsid w:val="001518AD"/>
    <w:rsid w:val="0015215E"/>
    <w:rsid w:val="00152EA4"/>
    <w:rsid w:val="0015797E"/>
    <w:rsid w:val="00160628"/>
    <w:rsid w:val="001617E9"/>
    <w:rsid w:val="00163885"/>
    <w:rsid w:val="00166ABF"/>
    <w:rsid w:val="00174A84"/>
    <w:rsid w:val="00175B5E"/>
    <w:rsid w:val="00176C02"/>
    <w:rsid w:val="00181B11"/>
    <w:rsid w:val="00182FD0"/>
    <w:rsid w:val="00186FA2"/>
    <w:rsid w:val="00187778"/>
    <w:rsid w:val="00191550"/>
    <w:rsid w:val="001922B3"/>
    <w:rsid w:val="001A2BCA"/>
    <w:rsid w:val="001A57C2"/>
    <w:rsid w:val="001A5E19"/>
    <w:rsid w:val="001B1653"/>
    <w:rsid w:val="001B6E59"/>
    <w:rsid w:val="001C048E"/>
    <w:rsid w:val="001C19B4"/>
    <w:rsid w:val="001C2D99"/>
    <w:rsid w:val="001C49E4"/>
    <w:rsid w:val="001C653F"/>
    <w:rsid w:val="001C6C55"/>
    <w:rsid w:val="001C774A"/>
    <w:rsid w:val="001C7E98"/>
    <w:rsid w:val="001D6220"/>
    <w:rsid w:val="001D7238"/>
    <w:rsid w:val="001E01D2"/>
    <w:rsid w:val="001E1A90"/>
    <w:rsid w:val="001E3B3A"/>
    <w:rsid w:val="001E4550"/>
    <w:rsid w:val="001E46D8"/>
    <w:rsid w:val="001E7491"/>
    <w:rsid w:val="001F35D6"/>
    <w:rsid w:val="001F47AC"/>
    <w:rsid w:val="001F51C6"/>
    <w:rsid w:val="001F5F5F"/>
    <w:rsid w:val="001F6CFA"/>
    <w:rsid w:val="001F7393"/>
    <w:rsid w:val="00201699"/>
    <w:rsid w:val="002022FE"/>
    <w:rsid w:val="0020479F"/>
    <w:rsid w:val="0021056C"/>
    <w:rsid w:val="00210ABA"/>
    <w:rsid w:val="00214F1C"/>
    <w:rsid w:val="00225261"/>
    <w:rsid w:val="002255FF"/>
    <w:rsid w:val="00226400"/>
    <w:rsid w:val="00227839"/>
    <w:rsid w:val="00231108"/>
    <w:rsid w:val="00234AD9"/>
    <w:rsid w:val="002372A8"/>
    <w:rsid w:val="002450A4"/>
    <w:rsid w:val="00245472"/>
    <w:rsid w:val="00246F6E"/>
    <w:rsid w:val="002513CE"/>
    <w:rsid w:val="00251EC1"/>
    <w:rsid w:val="002570FE"/>
    <w:rsid w:val="00257993"/>
    <w:rsid w:val="00261EA4"/>
    <w:rsid w:val="0026496B"/>
    <w:rsid w:val="002666C1"/>
    <w:rsid w:val="00270F6E"/>
    <w:rsid w:val="0027395E"/>
    <w:rsid w:val="00274D93"/>
    <w:rsid w:val="00274E00"/>
    <w:rsid w:val="0027639F"/>
    <w:rsid w:val="00276922"/>
    <w:rsid w:val="00276EF5"/>
    <w:rsid w:val="00281FBB"/>
    <w:rsid w:val="002879BE"/>
    <w:rsid w:val="00292BCC"/>
    <w:rsid w:val="002A02AE"/>
    <w:rsid w:val="002A256C"/>
    <w:rsid w:val="002A3F90"/>
    <w:rsid w:val="002A442F"/>
    <w:rsid w:val="002A60B1"/>
    <w:rsid w:val="002A676E"/>
    <w:rsid w:val="002B3BD5"/>
    <w:rsid w:val="002C0658"/>
    <w:rsid w:val="002C09BE"/>
    <w:rsid w:val="002C1201"/>
    <w:rsid w:val="002C1A5C"/>
    <w:rsid w:val="002C1F0B"/>
    <w:rsid w:val="002C2D40"/>
    <w:rsid w:val="002C5590"/>
    <w:rsid w:val="002D031A"/>
    <w:rsid w:val="002D272C"/>
    <w:rsid w:val="002D445B"/>
    <w:rsid w:val="002D45B3"/>
    <w:rsid w:val="002D4633"/>
    <w:rsid w:val="002E1441"/>
    <w:rsid w:val="002E2467"/>
    <w:rsid w:val="002E2C48"/>
    <w:rsid w:val="002E504D"/>
    <w:rsid w:val="002E682D"/>
    <w:rsid w:val="002E77C4"/>
    <w:rsid w:val="002E7DCF"/>
    <w:rsid w:val="002F4119"/>
    <w:rsid w:val="002F4C8C"/>
    <w:rsid w:val="002F5110"/>
    <w:rsid w:val="002F67DA"/>
    <w:rsid w:val="002F6E97"/>
    <w:rsid w:val="003010AC"/>
    <w:rsid w:val="00305D2F"/>
    <w:rsid w:val="00306C0A"/>
    <w:rsid w:val="00306EFE"/>
    <w:rsid w:val="003078D9"/>
    <w:rsid w:val="00310F55"/>
    <w:rsid w:val="0031119F"/>
    <w:rsid w:val="003128C6"/>
    <w:rsid w:val="00313A42"/>
    <w:rsid w:val="00313B13"/>
    <w:rsid w:val="00322248"/>
    <w:rsid w:val="003236AB"/>
    <w:rsid w:val="00324C0C"/>
    <w:rsid w:val="00324F01"/>
    <w:rsid w:val="00332232"/>
    <w:rsid w:val="00332D83"/>
    <w:rsid w:val="003346B4"/>
    <w:rsid w:val="0033569E"/>
    <w:rsid w:val="00336D0F"/>
    <w:rsid w:val="00336F65"/>
    <w:rsid w:val="00337747"/>
    <w:rsid w:val="00337B6A"/>
    <w:rsid w:val="00345F7A"/>
    <w:rsid w:val="0034618A"/>
    <w:rsid w:val="00350CD5"/>
    <w:rsid w:val="00351F90"/>
    <w:rsid w:val="00352672"/>
    <w:rsid w:val="003547D2"/>
    <w:rsid w:val="00357D70"/>
    <w:rsid w:val="003601A4"/>
    <w:rsid w:val="00363AFC"/>
    <w:rsid w:val="00363CAE"/>
    <w:rsid w:val="003660BD"/>
    <w:rsid w:val="0036721D"/>
    <w:rsid w:val="0036768A"/>
    <w:rsid w:val="003724D0"/>
    <w:rsid w:val="0038101C"/>
    <w:rsid w:val="0038294F"/>
    <w:rsid w:val="00392EE6"/>
    <w:rsid w:val="003949D3"/>
    <w:rsid w:val="0039511F"/>
    <w:rsid w:val="003971AE"/>
    <w:rsid w:val="003A253A"/>
    <w:rsid w:val="003A25B5"/>
    <w:rsid w:val="003A5761"/>
    <w:rsid w:val="003A7317"/>
    <w:rsid w:val="003A734B"/>
    <w:rsid w:val="003B5613"/>
    <w:rsid w:val="003C0B97"/>
    <w:rsid w:val="003C0DFA"/>
    <w:rsid w:val="003C43E9"/>
    <w:rsid w:val="003D0099"/>
    <w:rsid w:val="003D0F2D"/>
    <w:rsid w:val="003D3982"/>
    <w:rsid w:val="003D3AC7"/>
    <w:rsid w:val="003D3C2B"/>
    <w:rsid w:val="003D75B1"/>
    <w:rsid w:val="003E5E85"/>
    <w:rsid w:val="003E62FA"/>
    <w:rsid w:val="003E6406"/>
    <w:rsid w:val="003F1F6E"/>
    <w:rsid w:val="003F3690"/>
    <w:rsid w:val="003F5833"/>
    <w:rsid w:val="003F583A"/>
    <w:rsid w:val="003F782E"/>
    <w:rsid w:val="003F7ADA"/>
    <w:rsid w:val="00400B02"/>
    <w:rsid w:val="00403482"/>
    <w:rsid w:val="0040610D"/>
    <w:rsid w:val="00412D8B"/>
    <w:rsid w:val="00414DB7"/>
    <w:rsid w:val="00415D59"/>
    <w:rsid w:val="00415F3D"/>
    <w:rsid w:val="00416332"/>
    <w:rsid w:val="004318F1"/>
    <w:rsid w:val="00431E54"/>
    <w:rsid w:val="004320AB"/>
    <w:rsid w:val="00435DFD"/>
    <w:rsid w:val="004424D5"/>
    <w:rsid w:val="004527D8"/>
    <w:rsid w:val="00460468"/>
    <w:rsid w:val="004609FB"/>
    <w:rsid w:val="004635E9"/>
    <w:rsid w:val="004707ED"/>
    <w:rsid w:val="0047233C"/>
    <w:rsid w:val="00474CC6"/>
    <w:rsid w:val="00475A29"/>
    <w:rsid w:val="00480442"/>
    <w:rsid w:val="00480FB9"/>
    <w:rsid w:val="00483CEA"/>
    <w:rsid w:val="0048676E"/>
    <w:rsid w:val="00490770"/>
    <w:rsid w:val="004920EE"/>
    <w:rsid w:val="0049710A"/>
    <w:rsid w:val="004A0EB4"/>
    <w:rsid w:val="004B51E3"/>
    <w:rsid w:val="004B68A3"/>
    <w:rsid w:val="004C3768"/>
    <w:rsid w:val="004C6E9B"/>
    <w:rsid w:val="004C6EDA"/>
    <w:rsid w:val="004D1331"/>
    <w:rsid w:val="004D203D"/>
    <w:rsid w:val="004D28A2"/>
    <w:rsid w:val="004D4943"/>
    <w:rsid w:val="004E27B1"/>
    <w:rsid w:val="004E7858"/>
    <w:rsid w:val="004E7AD7"/>
    <w:rsid w:val="004F1DBC"/>
    <w:rsid w:val="005012C8"/>
    <w:rsid w:val="005041EF"/>
    <w:rsid w:val="00504B64"/>
    <w:rsid w:val="0050524E"/>
    <w:rsid w:val="00510F76"/>
    <w:rsid w:val="0051481C"/>
    <w:rsid w:val="00516349"/>
    <w:rsid w:val="005176A3"/>
    <w:rsid w:val="00517D61"/>
    <w:rsid w:val="00520906"/>
    <w:rsid w:val="005217D0"/>
    <w:rsid w:val="005309CC"/>
    <w:rsid w:val="00530B67"/>
    <w:rsid w:val="005370E0"/>
    <w:rsid w:val="00544E6C"/>
    <w:rsid w:val="00546421"/>
    <w:rsid w:val="00547856"/>
    <w:rsid w:val="00547FE0"/>
    <w:rsid w:val="005505F4"/>
    <w:rsid w:val="00550977"/>
    <w:rsid w:val="005526AC"/>
    <w:rsid w:val="00555382"/>
    <w:rsid w:val="00556A94"/>
    <w:rsid w:val="00562293"/>
    <w:rsid w:val="005629D8"/>
    <w:rsid w:val="00565DC3"/>
    <w:rsid w:val="00566BBD"/>
    <w:rsid w:val="00567571"/>
    <w:rsid w:val="0057015D"/>
    <w:rsid w:val="0057104F"/>
    <w:rsid w:val="00571DF9"/>
    <w:rsid w:val="00572C6E"/>
    <w:rsid w:val="00577648"/>
    <w:rsid w:val="00577C7E"/>
    <w:rsid w:val="00580B83"/>
    <w:rsid w:val="00581E0E"/>
    <w:rsid w:val="005847DA"/>
    <w:rsid w:val="00587A84"/>
    <w:rsid w:val="00594020"/>
    <w:rsid w:val="0059472C"/>
    <w:rsid w:val="0059788A"/>
    <w:rsid w:val="00597CD0"/>
    <w:rsid w:val="005A1882"/>
    <w:rsid w:val="005A203C"/>
    <w:rsid w:val="005A480D"/>
    <w:rsid w:val="005A522A"/>
    <w:rsid w:val="005A7F40"/>
    <w:rsid w:val="005B0D4C"/>
    <w:rsid w:val="005B153E"/>
    <w:rsid w:val="005B33C8"/>
    <w:rsid w:val="005B4667"/>
    <w:rsid w:val="005D7762"/>
    <w:rsid w:val="005E04FA"/>
    <w:rsid w:val="005E13AB"/>
    <w:rsid w:val="005E2204"/>
    <w:rsid w:val="005E2576"/>
    <w:rsid w:val="005E5EB1"/>
    <w:rsid w:val="005E6900"/>
    <w:rsid w:val="005E7C2C"/>
    <w:rsid w:val="005F0DC4"/>
    <w:rsid w:val="005F39C0"/>
    <w:rsid w:val="005F6A4C"/>
    <w:rsid w:val="005F72BF"/>
    <w:rsid w:val="0060149A"/>
    <w:rsid w:val="00603B13"/>
    <w:rsid w:val="00604FC5"/>
    <w:rsid w:val="006077A9"/>
    <w:rsid w:val="00611826"/>
    <w:rsid w:val="00611EFD"/>
    <w:rsid w:val="00613402"/>
    <w:rsid w:val="006170A1"/>
    <w:rsid w:val="00620EB0"/>
    <w:rsid w:val="0062191D"/>
    <w:rsid w:val="00622476"/>
    <w:rsid w:val="00627131"/>
    <w:rsid w:val="00627745"/>
    <w:rsid w:val="00630613"/>
    <w:rsid w:val="006310F9"/>
    <w:rsid w:val="00631EE1"/>
    <w:rsid w:val="00631EE3"/>
    <w:rsid w:val="00632F18"/>
    <w:rsid w:val="0063475B"/>
    <w:rsid w:val="00635BD7"/>
    <w:rsid w:val="00645362"/>
    <w:rsid w:val="006463E3"/>
    <w:rsid w:val="00652DEA"/>
    <w:rsid w:val="00653203"/>
    <w:rsid w:val="00655F3D"/>
    <w:rsid w:val="006744ED"/>
    <w:rsid w:val="00674648"/>
    <w:rsid w:val="00674B21"/>
    <w:rsid w:val="00675098"/>
    <w:rsid w:val="006759BA"/>
    <w:rsid w:val="0067703C"/>
    <w:rsid w:val="00677054"/>
    <w:rsid w:val="00685162"/>
    <w:rsid w:val="00693988"/>
    <w:rsid w:val="00695272"/>
    <w:rsid w:val="00695759"/>
    <w:rsid w:val="00696703"/>
    <w:rsid w:val="006A28BA"/>
    <w:rsid w:val="006A3FE3"/>
    <w:rsid w:val="006A6FD7"/>
    <w:rsid w:val="006B2656"/>
    <w:rsid w:val="006B29AB"/>
    <w:rsid w:val="006B5811"/>
    <w:rsid w:val="006B674A"/>
    <w:rsid w:val="006C05EE"/>
    <w:rsid w:val="006D1256"/>
    <w:rsid w:val="006D1C69"/>
    <w:rsid w:val="006D5E48"/>
    <w:rsid w:val="006D69AA"/>
    <w:rsid w:val="006E1883"/>
    <w:rsid w:val="006E2D94"/>
    <w:rsid w:val="006E50D2"/>
    <w:rsid w:val="006E5F4F"/>
    <w:rsid w:val="006E66EA"/>
    <w:rsid w:val="006F344F"/>
    <w:rsid w:val="006F63CF"/>
    <w:rsid w:val="007004AB"/>
    <w:rsid w:val="00700A61"/>
    <w:rsid w:val="00701445"/>
    <w:rsid w:val="00702492"/>
    <w:rsid w:val="0070277E"/>
    <w:rsid w:val="007034C4"/>
    <w:rsid w:val="00704E10"/>
    <w:rsid w:val="00707FC7"/>
    <w:rsid w:val="00716884"/>
    <w:rsid w:val="00717042"/>
    <w:rsid w:val="0072159D"/>
    <w:rsid w:val="007269ED"/>
    <w:rsid w:val="007270A5"/>
    <w:rsid w:val="0074183D"/>
    <w:rsid w:val="007463A7"/>
    <w:rsid w:val="007506F2"/>
    <w:rsid w:val="00751C94"/>
    <w:rsid w:val="00752EAD"/>
    <w:rsid w:val="007535A8"/>
    <w:rsid w:val="007545BA"/>
    <w:rsid w:val="00754A6A"/>
    <w:rsid w:val="00757257"/>
    <w:rsid w:val="007573A2"/>
    <w:rsid w:val="00757F78"/>
    <w:rsid w:val="007610C6"/>
    <w:rsid w:val="00761F1F"/>
    <w:rsid w:val="00763FD4"/>
    <w:rsid w:val="00767BF7"/>
    <w:rsid w:val="00771B13"/>
    <w:rsid w:val="00772479"/>
    <w:rsid w:val="00772F13"/>
    <w:rsid w:val="00776FED"/>
    <w:rsid w:val="00780CB9"/>
    <w:rsid w:val="00783BAF"/>
    <w:rsid w:val="00786192"/>
    <w:rsid w:val="007872AB"/>
    <w:rsid w:val="00790B0B"/>
    <w:rsid w:val="00793D13"/>
    <w:rsid w:val="007A0FB0"/>
    <w:rsid w:val="007A2799"/>
    <w:rsid w:val="007A3562"/>
    <w:rsid w:val="007A39A3"/>
    <w:rsid w:val="007A4F82"/>
    <w:rsid w:val="007A62BA"/>
    <w:rsid w:val="007A7225"/>
    <w:rsid w:val="007B0A02"/>
    <w:rsid w:val="007B1B33"/>
    <w:rsid w:val="007C12E0"/>
    <w:rsid w:val="007C3975"/>
    <w:rsid w:val="007C4083"/>
    <w:rsid w:val="007C53F2"/>
    <w:rsid w:val="007C5F56"/>
    <w:rsid w:val="007D149A"/>
    <w:rsid w:val="007D357C"/>
    <w:rsid w:val="007D3CC8"/>
    <w:rsid w:val="007D43AA"/>
    <w:rsid w:val="007D64ED"/>
    <w:rsid w:val="007E2426"/>
    <w:rsid w:val="007E2A7E"/>
    <w:rsid w:val="007E2CCA"/>
    <w:rsid w:val="007E55CB"/>
    <w:rsid w:val="007F6371"/>
    <w:rsid w:val="007F6FF4"/>
    <w:rsid w:val="007F700C"/>
    <w:rsid w:val="007F70F2"/>
    <w:rsid w:val="007F7D18"/>
    <w:rsid w:val="00804485"/>
    <w:rsid w:val="008056EE"/>
    <w:rsid w:val="0081016C"/>
    <w:rsid w:val="0081162B"/>
    <w:rsid w:val="008116C2"/>
    <w:rsid w:val="0081236C"/>
    <w:rsid w:val="00815A3E"/>
    <w:rsid w:val="008216DB"/>
    <w:rsid w:val="00823DE9"/>
    <w:rsid w:val="008255FE"/>
    <w:rsid w:val="00831E5D"/>
    <w:rsid w:val="00832ED5"/>
    <w:rsid w:val="00834894"/>
    <w:rsid w:val="00836C3A"/>
    <w:rsid w:val="00836CB6"/>
    <w:rsid w:val="008410B0"/>
    <w:rsid w:val="008424A6"/>
    <w:rsid w:val="0084272F"/>
    <w:rsid w:val="00844283"/>
    <w:rsid w:val="00845B60"/>
    <w:rsid w:val="00847EA2"/>
    <w:rsid w:val="0085256D"/>
    <w:rsid w:val="00852873"/>
    <w:rsid w:val="0085375D"/>
    <w:rsid w:val="00856AC8"/>
    <w:rsid w:val="00857586"/>
    <w:rsid w:val="008613CB"/>
    <w:rsid w:val="00866BBF"/>
    <w:rsid w:val="0087349F"/>
    <w:rsid w:val="0088288B"/>
    <w:rsid w:val="0088466F"/>
    <w:rsid w:val="008913D4"/>
    <w:rsid w:val="00891E3B"/>
    <w:rsid w:val="00893338"/>
    <w:rsid w:val="008B0773"/>
    <w:rsid w:val="008B1D89"/>
    <w:rsid w:val="008C02D6"/>
    <w:rsid w:val="008C307C"/>
    <w:rsid w:val="008D2A07"/>
    <w:rsid w:val="008D2D03"/>
    <w:rsid w:val="008D661E"/>
    <w:rsid w:val="008D7205"/>
    <w:rsid w:val="008E0926"/>
    <w:rsid w:val="008E66B3"/>
    <w:rsid w:val="008E7974"/>
    <w:rsid w:val="008F5E1D"/>
    <w:rsid w:val="008F6A7F"/>
    <w:rsid w:val="00900510"/>
    <w:rsid w:val="00901269"/>
    <w:rsid w:val="009041B6"/>
    <w:rsid w:val="00906FCE"/>
    <w:rsid w:val="009100E5"/>
    <w:rsid w:val="00911961"/>
    <w:rsid w:val="009141C2"/>
    <w:rsid w:val="009147F9"/>
    <w:rsid w:val="00916A96"/>
    <w:rsid w:val="00921B34"/>
    <w:rsid w:val="00923D18"/>
    <w:rsid w:val="009244F5"/>
    <w:rsid w:val="009262E0"/>
    <w:rsid w:val="00927484"/>
    <w:rsid w:val="00930894"/>
    <w:rsid w:val="00931A1F"/>
    <w:rsid w:val="00932DE7"/>
    <w:rsid w:val="00936D13"/>
    <w:rsid w:val="0094075C"/>
    <w:rsid w:val="00940EC1"/>
    <w:rsid w:val="00940FC8"/>
    <w:rsid w:val="00942872"/>
    <w:rsid w:val="00942BA8"/>
    <w:rsid w:val="00942E34"/>
    <w:rsid w:val="00945CAD"/>
    <w:rsid w:val="00946804"/>
    <w:rsid w:val="009474EB"/>
    <w:rsid w:val="00950D06"/>
    <w:rsid w:val="009529EC"/>
    <w:rsid w:val="00953D75"/>
    <w:rsid w:val="00953D8D"/>
    <w:rsid w:val="00956076"/>
    <w:rsid w:val="00960AA1"/>
    <w:rsid w:val="00966E64"/>
    <w:rsid w:val="0096705B"/>
    <w:rsid w:val="0097285E"/>
    <w:rsid w:val="00974693"/>
    <w:rsid w:val="00974D39"/>
    <w:rsid w:val="00975EC1"/>
    <w:rsid w:val="00976149"/>
    <w:rsid w:val="00976360"/>
    <w:rsid w:val="00976C87"/>
    <w:rsid w:val="00982945"/>
    <w:rsid w:val="00984D6C"/>
    <w:rsid w:val="00987044"/>
    <w:rsid w:val="009919DB"/>
    <w:rsid w:val="009928AA"/>
    <w:rsid w:val="00994220"/>
    <w:rsid w:val="00996148"/>
    <w:rsid w:val="009972C9"/>
    <w:rsid w:val="009A047E"/>
    <w:rsid w:val="009A0F7F"/>
    <w:rsid w:val="009A1544"/>
    <w:rsid w:val="009A331D"/>
    <w:rsid w:val="009B185D"/>
    <w:rsid w:val="009B2081"/>
    <w:rsid w:val="009B3B8F"/>
    <w:rsid w:val="009B3DE8"/>
    <w:rsid w:val="009B6396"/>
    <w:rsid w:val="009C0E94"/>
    <w:rsid w:val="009C2686"/>
    <w:rsid w:val="009C3DE9"/>
    <w:rsid w:val="009D1054"/>
    <w:rsid w:val="009D2002"/>
    <w:rsid w:val="009D30FC"/>
    <w:rsid w:val="009D6032"/>
    <w:rsid w:val="009D6F9D"/>
    <w:rsid w:val="009E31D3"/>
    <w:rsid w:val="009E4C3B"/>
    <w:rsid w:val="009F12CF"/>
    <w:rsid w:val="009F16DA"/>
    <w:rsid w:val="009F5D2B"/>
    <w:rsid w:val="00A00A71"/>
    <w:rsid w:val="00A01704"/>
    <w:rsid w:val="00A05324"/>
    <w:rsid w:val="00A0582C"/>
    <w:rsid w:val="00A066AA"/>
    <w:rsid w:val="00A1076B"/>
    <w:rsid w:val="00A13F40"/>
    <w:rsid w:val="00A143B5"/>
    <w:rsid w:val="00A17FC5"/>
    <w:rsid w:val="00A200F8"/>
    <w:rsid w:val="00A246A3"/>
    <w:rsid w:val="00A25F86"/>
    <w:rsid w:val="00A31C39"/>
    <w:rsid w:val="00A33588"/>
    <w:rsid w:val="00A353A5"/>
    <w:rsid w:val="00A367C2"/>
    <w:rsid w:val="00A40243"/>
    <w:rsid w:val="00A41481"/>
    <w:rsid w:val="00A41863"/>
    <w:rsid w:val="00A446E7"/>
    <w:rsid w:val="00A50761"/>
    <w:rsid w:val="00A51593"/>
    <w:rsid w:val="00A53FF5"/>
    <w:rsid w:val="00A56B57"/>
    <w:rsid w:val="00A57BDE"/>
    <w:rsid w:val="00A629B0"/>
    <w:rsid w:val="00A645B2"/>
    <w:rsid w:val="00A65D78"/>
    <w:rsid w:val="00A66BF6"/>
    <w:rsid w:val="00A66D1D"/>
    <w:rsid w:val="00A67A3E"/>
    <w:rsid w:val="00A708EF"/>
    <w:rsid w:val="00A71BC1"/>
    <w:rsid w:val="00A72CEB"/>
    <w:rsid w:val="00A746D9"/>
    <w:rsid w:val="00A75141"/>
    <w:rsid w:val="00A76286"/>
    <w:rsid w:val="00A76CF4"/>
    <w:rsid w:val="00A8132E"/>
    <w:rsid w:val="00A8350C"/>
    <w:rsid w:val="00A84454"/>
    <w:rsid w:val="00A86549"/>
    <w:rsid w:val="00A8713E"/>
    <w:rsid w:val="00A90EB0"/>
    <w:rsid w:val="00A91DF7"/>
    <w:rsid w:val="00A94408"/>
    <w:rsid w:val="00A95B64"/>
    <w:rsid w:val="00A96CBA"/>
    <w:rsid w:val="00AA1AAD"/>
    <w:rsid w:val="00AA254A"/>
    <w:rsid w:val="00AA3306"/>
    <w:rsid w:val="00AA49A0"/>
    <w:rsid w:val="00AA7500"/>
    <w:rsid w:val="00AA79BA"/>
    <w:rsid w:val="00AB1EFC"/>
    <w:rsid w:val="00AB260C"/>
    <w:rsid w:val="00AB3A8D"/>
    <w:rsid w:val="00AB405E"/>
    <w:rsid w:val="00AB429F"/>
    <w:rsid w:val="00AB5EC6"/>
    <w:rsid w:val="00AB6CBE"/>
    <w:rsid w:val="00AB6EE2"/>
    <w:rsid w:val="00AC3451"/>
    <w:rsid w:val="00AC4F81"/>
    <w:rsid w:val="00AC55E4"/>
    <w:rsid w:val="00AC5898"/>
    <w:rsid w:val="00AD173A"/>
    <w:rsid w:val="00AD32FA"/>
    <w:rsid w:val="00AD618E"/>
    <w:rsid w:val="00AE1AC5"/>
    <w:rsid w:val="00AE6F00"/>
    <w:rsid w:val="00AE7CE7"/>
    <w:rsid w:val="00AF054D"/>
    <w:rsid w:val="00AF6DAE"/>
    <w:rsid w:val="00AF6FD2"/>
    <w:rsid w:val="00B007E6"/>
    <w:rsid w:val="00B029B7"/>
    <w:rsid w:val="00B039BF"/>
    <w:rsid w:val="00B11CB0"/>
    <w:rsid w:val="00B17C36"/>
    <w:rsid w:val="00B21557"/>
    <w:rsid w:val="00B22F1E"/>
    <w:rsid w:val="00B36FDB"/>
    <w:rsid w:val="00B40889"/>
    <w:rsid w:val="00B4156E"/>
    <w:rsid w:val="00B41DF8"/>
    <w:rsid w:val="00B43291"/>
    <w:rsid w:val="00B43BF7"/>
    <w:rsid w:val="00B4442F"/>
    <w:rsid w:val="00B502DD"/>
    <w:rsid w:val="00B509B8"/>
    <w:rsid w:val="00B52BFD"/>
    <w:rsid w:val="00B579B3"/>
    <w:rsid w:val="00B62D23"/>
    <w:rsid w:val="00B64ED1"/>
    <w:rsid w:val="00B66D65"/>
    <w:rsid w:val="00B72458"/>
    <w:rsid w:val="00B72CD4"/>
    <w:rsid w:val="00B73B15"/>
    <w:rsid w:val="00B769CE"/>
    <w:rsid w:val="00B807F4"/>
    <w:rsid w:val="00B853BD"/>
    <w:rsid w:val="00B866A8"/>
    <w:rsid w:val="00B8702A"/>
    <w:rsid w:val="00B90D52"/>
    <w:rsid w:val="00B91C29"/>
    <w:rsid w:val="00B93154"/>
    <w:rsid w:val="00B93602"/>
    <w:rsid w:val="00B9428F"/>
    <w:rsid w:val="00B97514"/>
    <w:rsid w:val="00B976EE"/>
    <w:rsid w:val="00BA28E7"/>
    <w:rsid w:val="00BA7BBA"/>
    <w:rsid w:val="00BB103A"/>
    <w:rsid w:val="00BB1C0F"/>
    <w:rsid w:val="00BB208E"/>
    <w:rsid w:val="00BB325B"/>
    <w:rsid w:val="00BB6D9A"/>
    <w:rsid w:val="00BC0DF3"/>
    <w:rsid w:val="00BC4DA6"/>
    <w:rsid w:val="00BC5363"/>
    <w:rsid w:val="00BC6F13"/>
    <w:rsid w:val="00BD0654"/>
    <w:rsid w:val="00BD08ED"/>
    <w:rsid w:val="00BD18C2"/>
    <w:rsid w:val="00BD37DD"/>
    <w:rsid w:val="00BD3855"/>
    <w:rsid w:val="00BD393B"/>
    <w:rsid w:val="00BE72EE"/>
    <w:rsid w:val="00BF2AEE"/>
    <w:rsid w:val="00BF2F25"/>
    <w:rsid w:val="00BF3A07"/>
    <w:rsid w:val="00BF3FB3"/>
    <w:rsid w:val="00BF57BF"/>
    <w:rsid w:val="00BF6253"/>
    <w:rsid w:val="00BF698A"/>
    <w:rsid w:val="00C00387"/>
    <w:rsid w:val="00C00990"/>
    <w:rsid w:val="00C00C5E"/>
    <w:rsid w:val="00C01B3A"/>
    <w:rsid w:val="00C030E2"/>
    <w:rsid w:val="00C03FFB"/>
    <w:rsid w:val="00C041B9"/>
    <w:rsid w:val="00C05948"/>
    <w:rsid w:val="00C06AC8"/>
    <w:rsid w:val="00C0742B"/>
    <w:rsid w:val="00C1037F"/>
    <w:rsid w:val="00C1348B"/>
    <w:rsid w:val="00C1504F"/>
    <w:rsid w:val="00C1678E"/>
    <w:rsid w:val="00C16F53"/>
    <w:rsid w:val="00C20761"/>
    <w:rsid w:val="00C213E8"/>
    <w:rsid w:val="00C225BA"/>
    <w:rsid w:val="00C2498F"/>
    <w:rsid w:val="00C254C6"/>
    <w:rsid w:val="00C25AF6"/>
    <w:rsid w:val="00C30911"/>
    <w:rsid w:val="00C323D3"/>
    <w:rsid w:val="00C3271E"/>
    <w:rsid w:val="00C36DE8"/>
    <w:rsid w:val="00C371A8"/>
    <w:rsid w:val="00C372CF"/>
    <w:rsid w:val="00C37D39"/>
    <w:rsid w:val="00C406D2"/>
    <w:rsid w:val="00C41A70"/>
    <w:rsid w:val="00C43AC2"/>
    <w:rsid w:val="00C442A0"/>
    <w:rsid w:val="00C44A9B"/>
    <w:rsid w:val="00C45CFE"/>
    <w:rsid w:val="00C46992"/>
    <w:rsid w:val="00C502DD"/>
    <w:rsid w:val="00C50438"/>
    <w:rsid w:val="00C55FF0"/>
    <w:rsid w:val="00C60D72"/>
    <w:rsid w:val="00C6341E"/>
    <w:rsid w:val="00C64452"/>
    <w:rsid w:val="00C66182"/>
    <w:rsid w:val="00C66AE2"/>
    <w:rsid w:val="00C66C31"/>
    <w:rsid w:val="00C72725"/>
    <w:rsid w:val="00C730C8"/>
    <w:rsid w:val="00C7451E"/>
    <w:rsid w:val="00C7649B"/>
    <w:rsid w:val="00C76A07"/>
    <w:rsid w:val="00C80BB6"/>
    <w:rsid w:val="00C8100B"/>
    <w:rsid w:val="00C81752"/>
    <w:rsid w:val="00C90AE0"/>
    <w:rsid w:val="00C92846"/>
    <w:rsid w:val="00C94AF0"/>
    <w:rsid w:val="00C94C8E"/>
    <w:rsid w:val="00C9524E"/>
    <w:rsid w:val="00C96FAB"/>
    <w:rsid w:val="00CA0338"/>
    <w:rsid w:val="00CA4E0E"/>
    <w:rsid w:val="00CA5B9B"/>
    <w:rsid w:val="00CB094F"/>
    <w:rsid w:val="00CB18FC"/>
    <w:rsid w:val="00CB1A3B"/>
    <w:rsid w:val="00CB2972"/>
    <w:rsid w:val="00CB38AD"/>
    <w:rsid w:val="00CB4E2B"/>
    <w:rsid w:val="00CB78A5"/>
    <w:rsid w:val="00CC2461"/>
    <w:rsid w:val="00CC2E46"/>
    <w:rsid w:val="00CC6DFE"/>
    <w:rsid w:val="00CD3139"/>
    <w:rsid w:val="00CD7475"/>
    <w:rsid w:val="00CE6D4D"/>
    <w:rsid w:val="00CF0DB1"/>
    <w:rsid w:val="00CF0E31"/>
    <w:rsid w:val="00CF0F4F"/>
    <w:rsid w:val="00CF4FE8"/>
    <w:rsid w:val="00CF5998"/>
    <w:rsid w:val="00CF629A"/>
    <w:rsid w:val="00D026F4"/>
    <w:rsid w:val="00D02A5A"/>
    <w:rsid w:val="00D02D4D"/>
    <w:rsid w:val="00D03091"/>
    <w:rsid w:val="00D04B42"/>
    <w:rsid w:val="00D04D7E"/>
    <w:rsid w:val="00D11EC5"/>
    <w:rsid w:val="00D137BD"/>
    <w:rsid w:val="00D138B9"/>
    <w:rsid w:val="00D15212"/>
    <w:rsid w:val="00D15B9D"/>
    <w:rsid w:val="00D1757D"/>
    <w:rsid w:val="00D17B35"/>
    <w:rsid w:val="00D24BC0"/>
    <w:rsid w:val="00D25AD6"/>
    <w:rsid w:val="00D263AE"/>
    <w:rsid w:val="00D31AEE"/>
    <w:rsid w:val="00D33453"/>
    <w:rsid w:val="00D33AAB"/>
    <w:rsid w:val="00D36DB4"/>
    <w:rsid w:val="00D37794"/>
    <w:rsid w:val="00D40C0F"/>
    <w:rsid w:val="00D46BEB"/>
    <w:rsid w:val="00D51E71"/>
    <w:rsid w:val="00D52DFE"/>
    <w:rsid w:val="00D55CD4"/>
    <w:rsid w:val="00D57733"/>
    <w:rsid w:val="00D623D7"/>
    <w:rsid w:val="00D636A6"/>
    <w:rsid w:val="00D66134"/>
    <w:rsid w:val="00D66E1B"/>
    <w:rsid w:val="00D72550"/>
    <w:rsid w:val="00D738A6"/>
    <w:rsid w:val="00D76612"/>
    <w:rsid w:val="00D80405"/>
    <w:rsid w:val="00D82259"/>
    <w:rsid w:val="00D8729F"/>
    <w:rsid w:val="00D92F83"/>
    <w:rsid w:val="00D9458C"/>
    <w:rsid w:val="00DA16C9"/>
    <w:rsid w:val="00DA45F1"/>
    <w:rsid w:val="00DA46B9"/>
    <w:rsid w:val="00DC2449"/>
    <w:rsid w:val="00DC6D8C"/>
    <w:rsid w:val="00DD0B33"/>
    <w:rsid w:val="00DD12E7"/>
    <w:rsid w:val="00DD43F9"/>
    <w:rsid w:val="00DE586B"/>
    <w:rsid w:val="00DF0136"/>
    <w:rsid w:val="00DF1B37"/>
    <w:rsid w:val="00DF1B4C"/>
    <w:rsid w:val="00DF205A"/>
    <w:rsid w:val="00DF5A6C"/>
    <w:rsid w:val="00DF61F6"/>
    <w:rsid w:val="00DF6864"/>
    <w:rsid w:val="00E015F5"/>
    <w:rsid w:val="00E0298B"/>
    <w:rsid w:val="00E054D8"/>
    <w:rsid w:val="00E06B57"/>
    <w:rsid w:val="00E13822"/>
    <w:rsid w:val="00E14D08"/>
    <w:rsid w:val="00E2203E"/>
    <w:rsid w:val="00E23401"/>
    <w:rsid w:val="00E23ACE"/>
    <w:rsid w:val="00E2523F"/>
    <w:rsid w:val="00E279CA"/>
    <w:rsid w:val="00E27BB2"/>
    <w:rsid w:val="00E30235"/>
    <w:rsid w:val="00E3244D"/>
    <w:rsid w:val="00E32C9A"/>
    <w:rsid w:val="00E43839"/>
    <w:rsid w:val="00E43DBE"/>
    <w:rsid w:val="00E458F6"/>
    <w:rsid w:val="00E4788D"/>
    <w:rsid w:val="00E50022"/>
    <w:rsid w:val="00E5153A"/>
    <w:rsid w:val="00E54D0A"/>
    <w:rsid w:val="00E608C0"/>
    <w:rsid w:val="00E61D19"/>
    <w:rsid w:val="00E625DC"/>
    <w:rsid w:val="00E64FF9"/>
    <w:rsid w:val="00E66210"/>
    <w:rsid w:val="00E67265"/>
    <w:rsid w:val="00E70A73"/>
    <w:rsid w:val="00E72B53"/>
    <w:rsid w:val="00E82ECC"/>
    <w:rsid w:val="00E85206"/>
    <w:rsid w:val="00E86E45"/>
    <w:rsid w:val="00E871F2"/>
    <w:rsid w:val="00E87BFC"/>
    <w:rsid w:val="00E93282"/>
    <w:rsid w:val="00E943AB"/>
    <w:rsid w:val="00E96CD6"/>
    <w:rsid w:val="00EA16EF"/>
    <w:rsid w:val="00EA4517"/>
    <w:rsid w:val="00EA5B30"/>
    <w:rsid w:val="00EA5D97"/>
    <w:rsid w:val="00EB2B8B"/>
    <w:rsid w:val="00EB56E1"/>
    <w:rsid w:val="00EC15E4"/>
    <w:rsid w:val="00EC1870"/>
    <w:rsid w:val="00EC27C6"/>
    <w:rsid w:val="00EC4A82"/>
    <w:rsid w:val="00EC695B"/>
    <w:rsid w:val="00ED14BA"/>
    <w:rsid w:val="00ED6B7B"/>
    <w:rsid w:val="00EE470A"/>
    <w:rsid w:val="00EE70CB"/>
    <w:rsid w:val="00EE727F"/>
    <w:rsid w:val="00EF2572"/>
    <w:rsid w:val="00F03560"/>
    <w:rsid w:val="00F041F1"/>
    <w:rsid w:val="00F04866"/>
    <w:rsid w:val="00F05818"/>
    <w:rsid w:val="00F123F7"/>
    <w:rsid w:val="00F1452D"/>
    <w:rsid w:val="00F1546D"/>
    <w:rsid w:val="00F20FDF"/>
    <w:rsid w:val="00F24884"/>
    <w:rsid w:val="00F266D4"/>
    <w:rsid w:val="00F31530"/>
    <w:rsid w:val="00F33716"/>
    <w:rsid w:val="00F34E43"/>
    <w:rsid w:val="00F43A25"/>
    <w:rsid w:val="00F43C53"/>
    <w:rsid w:val="00F44B32"/>
    <w:rsid w:val="00F4640E"/>
    <w:rsid w:val="00F4708D"/>
    <w:rsid w:val="00F50EF8"/>
    <w:rsid w:val="00F512D8"/>
    <w:rsid w:val="00F5633D"/>
    <w:rsid w:val="00F604E2"/>
    <w:rsid w:val="00F6172B"/>
    <w:rsid w:val="00F618BB"/>
    <w:rsid w:val="00F65389"/>
    <w:rsid w:val="00F667DE"/>
    <w:rsid w:val="00F72478"/>
    <w:rsid w:val="00F72EBB"/>
    <w:rsid w:val="00F73C99"/>
    <w:rsid w:val="00F75DD9"/>
    <w:rsid w:val="00F80C8C"/>
    <w:rsid w:val="00F80D32"/>
    <w:rsid w:val="00F85BDD"/>
    <w:rsid w:val="00F86F78"/>
    <w:rsid w:val="00F87498"/>
    <w:rsid w:val="00F93241"/>
    <w:rsid w:val="00F96AA3"/>
    <w:rsid w:val="00FA3225"/>
    <w:rsid w:val="00FB1532"/>
    <w:rsid w:val="00FB3020"/>
    <w:rsid w:val="00FB66CC"/>
    <w:rsid w:val="00FC0546"/>
    <w:rsid w:val="00FC126B"/>
    <w:rsid w:val="00FC1929"/>
    <w:rsid w:val="00FC20FA"/>
    <w:rsid w:val="00FC37A8"/>
    <w:rsid w:val="00FD02DC"/>
    <w:rsid w:val="00FD2D9B"/>
    <w:rsid w:val="00FE0F16"/>
    <w:rsid w:val="00FE1446"/>
    <w:rsid w:val="00FE422C"/>
    <w:rsid w:val="00FE46CD"/>
    <w:rsid w:val="00FE4A3F"/>
    <w:rsid w:val="00FE57DF"/>
    <w:rsid w:val="00FE6336"/>
    <w:rsid w:val="00FE7462"/>
    <w:rsid w:val="00FF29D3"/>
    <w:rsid w:val="00FF3678"/>
    <w:rsid w:val="00FF4417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C12A657-22CA-4263-84E4-626353CB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D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48B"/>
    <w:pPr>
      <w:keepNext/>
      <w:autoSpaceDE w:val="0"/>
      <w:autoSpaceDN w:val="0"/>
      <w:adjustRightInd w:val="0"/>
      <w:spacing w:before="60" w:after="60"/>
      <w:ind w:left="507" w:hanging="507"/>
      <w:jc w:val="center"/>
      <w:outlineLvl w:val="0"/>
    </w:pPr>
    <w:rPr>
      <w:rFonts w:ascii="Arial Narrow" w:hAnsi="Arial Narrow" w:cs="Arial"/>
      <w:b/>
      <w:bCs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48B"/>
    <w:pPr>
      <w:keepNext/>
      <w:jc w:val="center"/>
      <w:outlineLvl w:val="1"/>
    </w:pPr>
    <w:rPr>
      <w:rFonts w:ascii="Arial Narrow" w:hAnsi="Arial Narrow"/>
      <w:b/>
      <w:bCs/>
      <w:sz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48B"/>
    <w:pPr>
      <w:keepNext/>
      <w:outlineLvl w:val="2"/>
    </w:pPr>
    <w:rPr>
      <w:rFonts w:cs="Arial"/>
      <w:b/>
      <w:sz w:val="20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48B"/>
    <w:pPr>
      <w:keepNext/>
      <w:outlineLvl w:val="3"/>
    </w:pPr>
    <w:rPr>
      <w:rFonts w:ascii="Arial Narrow" w:hAnsi="Arial Narrow" w:cs="Arial"/>
      <w:b/>
      <w:bCs/>
      <w:sz w:val="18"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48B"/>
    <w:pPr>
      <w:keepNext/>
      <w:outlineLvl w:val="4"/>
    </w:pPr>
    <w:rPr>
      <w:rFonts w:ascii="Arial Narrow" w:hAnsi="Arial Narrow" w:cs="Arial"/>
      <w:sz w:val="1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48B"/>
    <w:pPr>
      <w:keepNext/>
      <w:jc w:val="center"/>
      <w:outlineLvl w:val="5"/>
    </w:pPr>
    <w:rPr>
      <w:rFonts w:cs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48B"/>
    <w:pPr>
      <w:keepNext/>
      <w:spacing w:before="60" w:after="60"/>
      <w:ind w:left="-108"/>
      <w:jc w:val="center"/>
      <w:outlineLvl w:val="6"/>
    </w:pPr>
    <w:rPr>
      <w:rFonts w:ascii="Arial Narrow" w:hAnsi="Arial Narrow" w:cs="Arial"/>
      <w:b/>
      <w:b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348B"/>
    <w:p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48B"/>
    <w:rPr>
      <w:rFonts w:ascii="Arial Narrow" w:hAnsi="Arial Narrow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348B"/>
    <w:rPr>
      <w:rFonts w:ascii="Arial Narrow" w:hAnsi="Arial Narrow" w:cs="Times New Roman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348B"/>
    <w:rPr>
      <w:rFonts w:ascii="Arial" w:hAnsi="Arial" w:cs="Times New Roman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348B"/>
    <w:rPr>
      <w:rFonts w:ascii="Arial Narrow" w:hAnsi="Arial Narrow" w:cs="Times New Roman"/>
      <w:b/>
      <w:sz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348B"/>
    <w:rPr>
      <w:rFonts w:ascii="Arial Narrow" w:hAnsi="Arial Narrow" w:cs="Times New Roman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348B"/>
    <w:rPr>
      <w:rFonts w:ascii="Arial" w:hAnsi="Arial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348B"/>
    <w:rPr>
      <w:rFonts w:ascii="Arial Narrow" w:hAnsi="Arial Narrow" w:cs="Times New Roman"/>
      <w:b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1348B"/>
    <w:rPr>
      <w:rFonts w:cs="Times New Roman"/>
      <w:i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7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B28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757F78"/>
    <w:rPr>
      <w:rFonts w:cs="Times New Roman"/>
    </w:rPr>
  </w:style>
  <w:style w:type="table" w:styleId="TableGrid">
    <w:name w:val="Table Grid"/>
    <w:basedOn w:val="TableNormal"/>
    <w:uiPriority w:val="99"/>
    <w:rsid w:val="00C371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uiPriority w:val="99"/>
    <w:locked/>
    <w:rsid w:val="007269ED"/>
    <w:rPr>
      <w:rFonts w:ascii="Arial Narrow" w:hAnsi="Arial Narrow"/>
      <w:color w:val="0000FF"/>
      <w:sz w:val="24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7269ED"/>
    <w:pPr>
      <w:autoSpaceDE w:val="0"/>
      <w:autoSpaceDN w:val="0"/>
      <w:adjustRightInd w:val="0"/>
      <w:ind w:left="482" w:hanging="482"/>
    </w:pPr>
    <w:rPr>
      <w:rFonts w:ascii="Arial Narrow" w:hAnsi="Arial Narrow"/>
      <w:color w:val="0000FF"/>
      <w:szCs w:val="20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60628"/>
    <w:rPr>
      <w:rFonts w:ascii="Arial" w:hAnsi="Arial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7269ED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1"/>
    <w:uiPriority w:val="99"/>
    <w:rsid w:val="007269ED"/>
    <w:pPr>
      <w:spacing w:before="120" w:after="120"/>
      <w:ind w:left="611" w:hanging="611"/>
    </w:pPr>
    <w:rPr>
      <w:szCs w:val="20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160628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505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505F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505F4"/>
    <w:rPr>
      <w:rFonts w:cs="Times New Roman"/>
      <w:i/>
    </w:rPr>
  </w:style>
  <w:style w:type="character" w:customStyle="1" w:styleId="EmailStyle36">
    <w:name w:val="EmailStyle36"/>
    <w:uiPriority w:val="99"/>
    <w:semiHidden/>
    <w:rsid w:val="0021056C"/>
    <w:rPr>
      <w:rFonts w:ascii="Arial" w:hAnsi="Arial"/>
      <w:color w:val="000000"/>
      <w:sz w:val="20"/>
      <w:u w:val="none"/>
    </w:rPr>
  </w:style>
  <w:style w:type="paragraph" w:styleId="ListParagraph">
    <w:name w:val="List Paragraph"/>
    <w:basedOn w:val="Normal"/>
    <w:uiPriority w:val="34"/>
    <w:qFormat/>
    <w:rsid w:val="000D4B28"/>
    <w:pPr>
      <w:ind w:left="720"/>
    </w:pPr>
  </w:style>
  <w:style w:type="paragraph" w:styleId="Header">
    <w:name w:val="header"/>
    <w:basedOn w:val="Normal"/>
    <w:link w:val="HeaderChar"/>
    <w:uiPriority w:val="99"/>
    <w:rsid w:val="000D4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4B28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1C7E98"/>
    <w:pPr>
      <w:spacing w:after="180" w:line="360" w:lineRule="atLeast"/>
    </w:pPr>
    <w:rPr>
      <w:rFonts w:ascii="Times New Roman" w:hAnsi="Times New Roman"/>
    </w:rPr>
  </w:style>
  <w:style w:type="character" w:customStyle="1" w:styleId="pointsymspanpointsymhoverspannosymbol">
    <w:name w:val="point_sym_span point_sym_hover_span_nosymbol"/>
    <w:basedOn w:val="DefaultParagraphFont"/>
    <w:uiPriority w:val="99"/>
    <w:rsid w:val="00D82259"/>
    <w:rPr>
      <w:rFonts w:cs="Times New Roman"/>
    </w:rPr>
  </w:style>
  <w:style w:type="character" w:customStyle="1" w:styleId="pointsymspanpointsymhoverspan">
    <w:name w:val="point_sym_span point_sym_hover_span"/>
    <w:basedOn w:val="DefaultParagraphFont"/>
    <w:uiPriority w:val="99"/>
    <w:rsid w:val="00D82259"/>
    <w:rPr>
      <w:rFonts w:cs="Times New Roman"/>
    </w:rPr>
  </w:style>
  <w:style w:type="character" w:customStyle="1" w:styleId="pointsymspanpointsymhoverspanhl">
    <w:name w:val="point_sym_span point_sym_hover_span_hl"/>
    <w:basedOn w:val="DefaultParagraphFont"/>
    <w:uiPriority w:val="99"/>
    <w:rsid w:val="00D822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D8B"/>
    <w:rPr>
      <w:rFonts w:cs="Times New Roman"/>
      <w:sz w:val="2"/>
    </w:rPr>
  </w:style>
  <w:style w:type="paragraph" w:styleId="Subtitle">
    <w:name w:val="Subtitle"/>
    <w:basedOn w:val="Normal"/>
    <w:next w:val="Normal"/>
    <w:link w:val="SubtitleChar"/>
    <w:qFormat/>
    <w:rsid w:val="008F6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F6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7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B5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5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B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63D85-0B54-4BD3-BD92-BE77972B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</vt:lpstr>
    </vt:vector>
  </TitlesOfParts>
  <Company>Hewlett-Packard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</dc:title>
  <dc:creator>parkerc5</dc:creator>
  <cp:lastModifiedBy>Bottomley Neil</cp:lastModifiedBy>
  <cp:revision>7</cp:revision>
  <cp:lastPrinted>2020-02-27T13:39:00Z</cp:lastPrinted>
  <dcterms:created xsi:type="dcterms:W3CDTF">2019-09-10T16:52:00Z</dcterms:created>
  <dcterms:modified xsi:type="dcterms:W3CDTF">2021-02-08T12:06:00Z</dcterms:modified>
</cp:coreProperties>
</file>