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C3" w:rsidRPr="00C82977" w:rsidRDefault="00393223" w:rsidP="00843FF1">
      <w:pPr>
        <w:ind w:left="2160" w:firstLine="720"/>
        <w:jc w:val="center"/>
        <w:rPr>
          <w:rFonts w:cs="Arial"/>
          <w:b/>
        </w:rPr>
      </w:pPr>
      <w:r w:rsidRPr="00C82977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8819D64" wp14:editId="5F7FDD84">
            <wp:simplePos x="0" y="0"/>
            <wp:positionH relativeFrom="margin">
              <wp:posOffset>7953375</wp:posOffset>
            </wp:positionH>
            <wp:positionV relativeFrom="margin">
              <wp:posOffset>-219075</wp:posOffset>
            </wp:positionV>
            <wp:extent cx="1610360" cy="600075"/>
            <wp:effectExtent l="19050" t="0" r="889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D14" w:rsidRPr="00C82977">
        <w:rPr>
          <w:rFonts w:cs="Arial"/>
          <w:b/>
        </w:rPr>
        <w:t xml:space="preserve">CONTRACT PERFORMANCE AND QUALITY REVIEW REPORT </w:t>
      </w:r>
    </w:p>
    <w:p w:rsidR="003A2C0B" w:rsidRPr="00C82977" w:rsidRDefault="005E1D14" w:rsidP="00843FF1">
      <w:pPr>
        <w:ind w:left="2160" w:firstLine="720"/>
        <w:jc w:val="center"/>
        <w:rPr>
          <w:rFonts w:cs="Arial"/>
          <w:b/>
        </w:rPr>
      </w:pPr>
      <w:r w:rsidRPr="00C82977">
        <w:rPr>
          <w:rFonts w:cs="Arial"/>
          <w:b/>
        </w:rPr>
        <w:t>(Evidence and Feedback)</w:t>
      </w:r>
    </w:p>
    <w:p w:rsidR="003A2C0B" w:rsidRPr="00C82977" w:rsidRDefault="003A2C0B">
      <w:pPr>
        <w:rPr>
          <w:rFonts w:cs="Arial"/>
        </w:rPr>
      </w:pPr>
    </w:p>
    <w:p w:rsidR="00890F2C" w:rsidRPr="00C82977" w:rsidRDefault="00890F2C" w:rsidP="00814FA5">
      <w:pPr>
        <w:rPr>
          <w:rFonts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33"/>
        <w:gridCol w:w="672"/>
        <w:gridCol w:w="1037"/>
        <w:gridCol w:w="696"/>
        <w:gridCol w:w="1290"/>
        <w:gridCol w:w="553"/>
        <w:gridCol w:w="328"/>
        <w:gridCol w:w="1383"/>
        <w:gridCol w:w="1842"/>
        <w:gridCol w:w="678"/>
        <w:gridCol w:w="740"/>
        <w:gridCol w:w="131"/>
        <w:gridCol w:w="437"/>
        <w:gridCol w:w="556"/>
        <w:gridCol w:w="1146"/>
        <w:gridCol w:w="131"/>
        <w:gridCol w:w="571"/>
        <w:gridCol w:w="190"/>
      </w:tblGrid>
      <w:tr w:rsidR="004D395A" w:rsidRPr="002C1868" w:rsidTr="00943C16">
        <w:trPr>
          <w:gridAfter w:val="1"/>
          <w:wAfter w:w="62" w:type="pct"/>
        </w:trPr>
        <w:tc>
          <w:tcPr>
            <w:tcW w:w="1035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</w:rPr>
            </w:pPr>
            <w:r w:rsidRPr="00C82977">
              <w:rPr>
                <w:rFonts w:cs="Arial"/>
              </w:rPr>
              <w:t>Service Type:</w:t>
            </w:r>
          </w:p>
        </w:tc>
        <w:tc>
          <w:tcPr>
            <w:tcW w:w="1183" w:type="pct"/>
            <w:gridSpan w:val="4"/>
          </w:tcPr>
          <w:p w:rsidR="004D395A" w:rsidRPr="00C82977" w:rsidRDefault="004D395A" w:rsidP="00510E0C">
            <w:pPr>
              <w:spacing w:before="60" w:after="60"/>
              <w:rPr>
                <w:rFonts w:cs="Arial"/>
              </w:rPr>
            </w:pPr>
          </w:p>
        </w:tc>
        <w:tc>
          <w:tcPr>
            <w:tcW w:w="1315" w:type="pct"/>
            <w:gridSpan w:val="4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Address: </w:t>
            </w:r>
          </w:p>
        </w:tc>
        <w:tc>
          <w:tcPr>
            <w:tcW w:w="1405" w:type="pct"/>
            <w:gridSpan w:val="8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4D395A" w:rsidRPr="002C1868" w:rsidTr="00943C16">
        <w:trPr>
          <w:gridAfter w:val="1"/>
          <w:wAfter w:w="62" w:type="pct"/>
        </w:trPr>
        <w:tc>
          <w:tcPr>
            <w:tcW w:w="1035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</w:rPr>
            </w:pPr>
            <w:r w:rsidRPr="00C82977">
              <w:rPr>
                <w:rFonts w:cs="Arial"/>
              </w:rPr>
              <w:t>Organisation Name:</w:t>
            </w:r>
          </w:p>
        </w:tc>
        <w:tc>
          <w:tcPr>
            <w:tcW w:w="1183" w:type="pct"/>
            <w:gridSpan w:val="4"/>
          </w:tcPr>
          <w:p w:rsidR="004D395A" w:rsidRPr="00C82977" w:rsidRDefault="004D395A" w:rsidP="00510E0C">
            <w:pPr>
              <w:spacing w:before="60" w:after="6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315" w:type="pct"/>
            <w:gridSpan w:val="4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Registered / Operational Manager: </w:t>
            </w:r>
          </w:p>
        </w:tc>
        <w:tc>
          <w:tcPr>
            <w:tcW w:w="1405" w:type="pct"/>
            <w:gridSpan w:val="8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4D395A" w:rsidRPr="002C1868" w:rsidTr="00943C16">
        <w:trPr>
          <w:gridAfter w:val="1"/>
          <w:wAfter w:w="62" w:type="pct"/>
        </w:trPr>
        <w:tc>
          <w:tcPr>
            <w:tcW w:w="1035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</w:rPr>
            </w:pPr>
            <w:r w:rsidRPr="00C82977">
              <w:rPr>
                <w:rFonts w:cs="Arial"/>
              </w:rPr>
              <w:t>HCC Contract Performance &amp; Quality Officer:</w:t>
            </w:r>
          </w:p>
        </w:tc>
        <w:tc>
          <w:tcPr>
            <w:tcW w:w="1183" w:type="pct"/>
            <w:gridSpan w:val="4"/>
          </w:tcPr>
          <w:p w:rsidR="004D395A" w:rsidRPr="00C82977" w:rsidRDefault="004D395A" w:rsidP="00510E0C">
            <w:pPr>
              <w:spacing w:before="60" w:after="60"/>
              <w:rPr>
                <w:rFonts w:cs="Arial"/>
              </w:rPr>
            </w:pPr>
          </w:p>
        </w:tc>
        <w:tc>
          <w:tcPr>
            <w:tcW w:w="1315" w:type="pct"/>
            <w:gridSpan w:val="4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Contact Details: Tel and email</w:t>
            </w:r>
          </w:p>
        </w:tc>
        <w:tc>
          <w:tcPr>
            <w:tcW w:w="1405" w:type="pct"/>
            <w:gridSpan w:val="8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4D395A" w:rsidRPr="002C1868" w:rsidTr="00C82977">
        <w:trPr>
          <w:gridAfter w:val="1"/>
          <w:wAfter w:w="62" w:type="pct"/>
        </w:trPr>
        <w:tc>
          <w:tcPr>
            <w:tcW w:w="1035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</w:rPr>
            </w:pPr>
            <w:r w:rsidRPr="00C82977">
              <w:rPr>
                <w:rFonts w:cs="Arial"/>
              </w:rPr>
              <w:t xml:space="preserve">Supporting Officer and Profession: </w:t>
            </w:r>
          </w:p>
          <w:p w:rsidR="004D395A" w:rsidRPr="00C82977" w:rsidRDefault="005E1D14" w:rsidP="00510E0C">
            <w:pPr>
              <w:spacing w:before="60" w:after="60"/>
              <w:rPr>
                <w:rFonts w:cs="Arial"/>
              </w:rPr>
            </w:pPr>
            <w:r w:rsidRPr="00C82977">
              <w:rPr>
                <w:rFonts w:cs="Arial"/>
              </w:rPr>
              <w:t>(If Applicable)</w:t>
            </w:r>
          </w:p>
        </w:tc>
        <w:tc>
          <w:tcPr>
            <w:tcW w:w="1183" w:type="pct"/>
            <w:gridSpan w:val="4"/>
          </w:tcPr>
          <w:p w:rsidR="004D395A" w:rsidRPr="00C82977" w:rsidRDefault="004D395A" w:rsidP="00510E0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1315" w:type="pct"/>
            <w:gridSpan w:val="4"/>
          </w:tcPr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 xml:space="preserve">Announced or Unannounced Review </w:t>
            </w:r>
          </w:p>
        </w:tc>
        <w:tc>
          <w:tcPr>
            <w:tcW w:w="496" w:type="pct"/>
            <w:gridSpan w:val="3"/>
          </w:tcPr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>Announced</w:t>
            </w:r>
          </w:p>
        </w:tc>
        <w:tc>
          <w:tcPr>
            <w:tcW w:w="140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87" w:type="pct"/>
            <w:gridSpan w:val="3"/>
          </w:tcPr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>Unannounced</w:t>
            </w:r>
          </w:p>
        </w:tc>
        <w:tc>
          <w:tcPr>
            <w:tcW w:w="183" w:type="pct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4D395A" w:rsidRPr="002C1868" w:rsidTr="00943C16">
        <w:trPr>
          <w:gridAfter w:val="1"/>
          <w:wAfter w:w="62" w:type="pct"/>
        </w:trPr>
        <w:tc>
          <w:tcPr>
            <w:tcW w:w="1035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</w:rPr>
            </w:pPr>
            <w:r w:rsidRPr="00C82977">
              <w:rPr>
                <w:rFonts w:cs="Arial"/>
              </w:rPr>
              <w:t>Date and Time of Assessment:</w:t>
            </w:r>
          </w:p>
        </w:tc>
        <w:tc>
          <w:tcPr>
            <w:tcW w:w="1183" w:type="pct"/>
            <w:gridSpan w:val="4"/>
          </w:tcPr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 xml:space="preserve"> </w:t>
            </w:r>
          </w:p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 xml:space="preserve">         </w:t>
            </w:r>
          </w:p>
        </w:tc>
        <w:tc>
          <w:tcPr>
            <w:tcW w:w="1315" w:type="pct"/>
            <w:gridSpan w:val="4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  <w:color w:val="000000"/>
              </w:rPr>
              <w:t>Self-Assessment (please list Desktop, Service Outcome Data Analysis) Monitored and Date):</w:t>
            </w:r>
          </w:p>
        </w:tc>
        <w:tc>
          <w:tcPr>
            <w:tcW w:w="1405" w:type="pct"/>
            <w:gridSpan w:val="8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943C16" w:rsidRPr="002C1868" w:rsidTr="00943C16">
        <w:trPr>
          <w:gridAfter w:val="1"/>
          <w:wAfter w:w="62" w:type="pct"/>
        </w:trPr>
        <w:tc>
          <w:tcPr>
            <w:tcW w:w="1035" w:type="pct"/>
          </w:tcPr>
          <w:p w:rsidR="004D395A" w:rsidRPr="00C82977" w:rsidRDefault="005E1D14" w:rsidP="00510E0C">
            <w:pPr>
              <w:spacing w:before="60" w:after="60"/>
              <w:rPr>
                <w:rFonts w:cs="Arial"/>
                <w:color w:val="000000"/>
              </w:rPr>
            </w:pPr>
            <w:r w:rsidRPr="00C82977">
              <w:rPr>
                <w:rFonts w:cs="Arial"/>
                <w:color w:val="000000"/>
              </w:rPr>
              <w:t xml:space="preserve">Service Outcomes or Performance Issues Inspected: </w:t>
            </w:r>
          </w:p>
          <w:p w:rsidR="004D395A" w:rsidRPr="00C82977" w:rsidRDefault="004D395A" w:rsidP="00510E0C">
            <w:pPr>
              <w:spacing w:before="60" w:after="60"/>
              <w:rPr>
                <w:rFonts w:cs="Arial"/>
                <w:highlight w:val="yellow"/>
              </w:rPr>
            </w:pPr>
          </w:p>
        </w:tc>
        <w:tc>
          <w:tcPr>
            <w:tcW w:w="547" w:type="pct"/>
            <w:gridSpan w:val="2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636" w:type="pct"/>
            <w:gridSpan w:val="2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725" w:type="pct"/>
            <w:gridSpan w:val="3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590" w:type="pct"/>
          </w:tcPr>
          <w:p w:rsidR="004D395A" w:rsidRPr="00C82977" w:rsidRDefault="004D395A" w:rsidP="00510E0C">
            <w:pPr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454" w:type="pct"/>
            <w:gridSpan w:val="2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182" w:type="pct"/>
            <w:gridSpan w:val="2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545" w:type="pct"/>
            <w:gridSpan w:val="2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224" w:type="pct"/>
            <w:gridSpan w:val="2"/>
          </w:tcPr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4D395A" w:rsidRPr="002C1868" w:rsidTr="00943C16">
        <w:trPr>
          <w:gridAfter w:val="1"/>
          <w:wAfter w:w="62" w:type="pct"/>
        </w:trPr>
        <w:tc>
          <w:tcPr>
            <w:tcW w:w="1582" w:type="pct"/>
            <w:gridSpan w:val="3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Service Outcome or Performance issue</w:t>
            </w:r>
          </w:p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3356" w:type="pct"/>
            <w:gridSpan w:val="14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Evidence</w:t>
            </w:r>
          </w:p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(the measure which helps quantify the achievement of the</w:t>
            </w:r>
          </w:p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Service and Customer Outcomes)</w:t>
            </w:r>
          </w:p>
          <w:p w:rsidR="004D395A" w:rsidRPr="00C82977" w:rsidRDefault="004D395A" w:rsidP="00510E0C">
            <w:pPr>
              <w:rPr>
                <w:rFonts w:cs="Arial"/>
              </w:rPr>
            </w:pPr>
          </w:p>
        </w:tc>
      </w:tr>
      <w:tr w:rsidR="004D395A" w:rsidRPr="002C1868" w:rsidTr="00943C16">
        <w:trPr>
          <w:gridAfter w:val="1"/>
          <w:wAfter w:w="62" w:type="pct"/>
        </w:trPr>
        <w:tc>
          <w:tcPr>
            <w:tcW w:w="1582" w:type="pct"/>
            <w:gridSpan w:val="3"/>
            <w:tcBorders>
              <w:bottom w:val="single" w:sz="4" w:space="0" w:color="auto"/>
            </w:tcBorders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Area of service specification under review</w:t>
            </w:r>
          </w:p>
          <w:p w:rsidR="004D395A" w:rsidRPr="00C82977" w:rsidRDefault="004D395A" w:rsidP="00510E0C">
            <w:pPr>
              <w:rPr>
                <w:rFonts w:cs="Arial"/>
              </w:rPr>
            </w:pPr>
          </w:p>
        </w:tc>
        <w:tc>
          <w:tcPr>
            <w:tcW w:w="3356" w:type="pct"/>
            <w:gridSpan w:val="14"/>
          </w:tcPr>
          <w:p w:rsidR="004D395A" w:rsidRPr="00C82977" w:rsidRDefault="005E1D14" w:rsidP="00510E0C">
            <w:pPr>
              <w:rPr>
                <w:rFonts w:cs="Arial"/>
              </w:rPr>
            </w:pPr>
            <w:r w:rsidRPr="00C82977">
              <w:rPr>
                <w:rFonts w:cs="Arial"/>
              </w:rPr>
              <w:t>(It is essential when implementing any action of change that the wellbeing of the Customer is central to the change process and that relevant Stakeholders are involved, engaged and consulted at a pace that suits them, so as not to expose Customers to further risk)</w:t>
            </w:r>
          </w:p>
        </w:tc>
      </w:tr>
      <w:tr w:rsidR="00943C16" w:rsidRPr="002C1868" w:rsidTr="00943C16">
        <w:trPr>
          <w:gridAfter w:val="1"/>
          <w:wAfter w:w="62" w:type="pct"/>
        </w:trPr>
        <w:tc>
          <w:tcPr>
            <w:tcW w:w="2395" w:type="pct"/>
            <w:gridSpan w:val="6"/>
          </w:tcPr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</w:tc>
        <w:tc>
          <w:tcPr>
            <w:tcW w:w="2543" w:type="pct"/>
            <w:gridSpan w:val="11"/>
          </w:tcPr>
          <w:p w:rsidR="00943C16" w:rsidRPr="00C82977" w:rsidRDefault="00943C16" w:rsidP="00EB60B7">
            <w:pPr>
              <w:rPr>
                <w:rFonts w:cs="Arial"/>
              </w:rPr>
            </w:pPr>
          </w:p>
        </w:tc>
      </w:tr>
      <w:tr w:rsidR="00943C16" w:rsidRPr="002C1868" w:rsidTr="00C82977">
        <w:trPr>
          <w:gridAfter w:val="1"/>
          <w:wAfter w:w="62" w:type="pct"/>
        </w:trPr>
        <w:tc>
          <w:tcPr>
            <w:tcW w:w="1805" w:type="pct"/>
            <w:gridSpan w:val="4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lastRenderedPageBreak/>
              <w:t xml:space="preserve">Recommendations </w:t>
            </w:r>
          </w:p>
        </w:tc>
        <w:tc>
          <w:tcPr>
            <w:tcW w:w="590" w:type="pct"/>
            <w:gridSpan w:val="2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Outcome 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sym w:font="Wingdings" w:char="F0FC"/>
            </w:r>
            <w:r w:rsidRPr="00C82977">
              <w:rPr>
                <w:rFonts w:cs="Arial"/>
              </w:rPr>
              <w:t>= Met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sym w:font="Wingdings" w:char="F0FB"/>
            </w:r>
            <w:r w:rsidRPr="00C82977">
              <w:rPr>
                <w:rFonts w:cs="Arial"/>
              </w:rPr>
              <w:t xml:space="preserve"> = Not Met</w:t>
            </w:r>
          </w:p>
        </w:tc>
        <w:tc>
          <w:tcPr>
            <w:tcW w:w="1952" w:type="pct"/>
            <w:gridSpan w:val="8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Mandatory Actions Required </w:t>
            </w:r>
          </w:p>
        </w:tc>
        <w:tc>
          <w:tcPr>
            <w:tcW w:w="591" w:type="pct"/>
            <w:gridSpan w:val="3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Outcome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 </w:t>
            </w:r>
            <w:r w:rsidRPr="00C82977">
              <w:rPr>
                <w:rFonts w:cs="Arial"/>
              </w:rPr>
              <w:sym w:font="Wingdings" w:char="F0FC"/>
            </w:r>
            <w:r w:rsidRPr="00C82977">
              <w:rPr>
                <w:rFonts w:cs="Arial"/>
              </w:rPr>
              <w:t>= Met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sym w:font="Wingdings" w:char="F0FB"/>
            </w:r>
            <w:r w:rsidRPr="00C82977">
              <w:rPr>
                <w:rFonts w:cs="Arial"/>
              </w:rPr>
              <w:t xml:space="preserve"> = Not Met</w:t>
            </w:r>
          </w:p>
        </w:tc>
      </w:tr>
      <w:tr w:rsidR="00943C16" w:rsidRPr="002C1868" w:rsidTr="00C82977">
        <w:trPr>
          <w:gridAfter w:val="1"/>
          <w:wAfter w:w="62" w:type="pct"/>
        </w:trPr>
        <w:tc>
          <w:tcPr>
            <w:tcW w:w="1805" w:type="pct"/>
            <w:gridSpan w:val="4"/>
          </w:tcPr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  <w:p w:rsidR="00943C16" w:rsidRPr="00C82977" w:rsidRDefault="00943C16" w:rsidP="00814FA5">
            <w:pPr>
              <w:rPr>
                <w:rFonts w:cs="Arial"/>
              </w:rPr>
            </w:pPr>
          </w:p>
        </w:tc>
        <w:tc>
          <w:tcPr>
            <w:tcW w:w="590" w:type="pct"/>
            <w:gridSpan w:val="2"/>
          </w:tcPr>
          <w:p w:rsidR="00943C16" w:rsidRPr="00C82977" w:rsidRDefault="00943C16" w:rsidP="00814FA5">
            <w:pPr>
              <w:rPr>
                <w:rFonts w:cs="Arial"/>
              </w:rPr>
            </w:pPr>
          </w:p>
        </w:tc>
        <w:tc>
          <w:tcPr>
            <w:tcW w:w="1952" w:type="pct"/>
            <w:gridSpan w:val="8"/>
          </w:tcPr>
          <w:p w:rsidR="00943C16" w:rsidRPr="00C82977" w:rsidRDefault="00943C16" w:rsidP="00814FA5">
            <w:pPr>
              <w:rPr>
                <w:rFonts w:cs="Arial"/>
              </w:rPr>
            </w:pPr>
          </w:p>
        </w:tc>
        <w:tc>
          <w:tcPr>
            <w:tcW w:w="591" w:type="pct"/>
            <w:gridSpan w:val="3"/>
          </w:tcPr>
          <w:p w:rsidR="00943C16" w:rsidRPr="00C82977" w:rsidRDefault="00943C16" w:rsidP="00814FA5">
            <w:pPr>
              <w:rPr>
                <w:rFonts w:cs="Arial"/>
              </w:rPr>
            </w:pPr>
          </w:p>
        </w:tc>
      </w:tr>
      <w:tr w:rsidR="00943C16" w:rsidRPr="002C1868" w:rsidTr="00943C16">
        <w:trPr>
          <w:gridAfter w:val="1"/>
          <w:wAfter w:w="62" w:type="pct"/>
        </w:trPr>
        <w:tc>
          <w:tcPr>
            <w:tcW w:w="4938" w:type="pct"/>
            <w:gridSpan w:val="17"/>
            <w:tcBorders>
              <w:bottom w:val="single" w:sz="4" w:space="0" w:color="auto"/>
            </w:tcBorders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Service Provider Comments on Factual Accuracy (Please Return to Hull City Council within 7 days):</w:t>
            </w: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</w:tc>
      </w:tr>
      <w:tr w:rsidR="00943C16" w:rsidRPr="002C1868" w:rsidTr="00943C16">
        <w:trPr>
          <w:gridAfter w:val="1"/>
          <w:wAfter w:w="62" w:type="pct"/>
        </w:trPr>
        <w:tc>
          <w:tcPr>
            <w:tcW w:w="4938" w:type="pct"/>
            <w:gridSpan w:val="17"/>
            <w:tcBorders>
              <w:bottom w:val="single" w:sz="4" w:space="0" w:color="auto"/>
            </w:tcBorders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Will a follow up visit be required                                                                                        Date of Follow up Visit:  </w:t>
            </w:r>
          </w:p>
          <w:p w:rsidR="00943C16" w:rsidRPr="00C82977" w:rsidRDefault="00943C16" w:rsidP="00EB60B7">
            <w:pPr>
              <w:rPr>
                <w:rFonts w:cs="Arial"/>
              </w:rPr>
            </w:pPr>
          </w:p>
        </w:tc>
      </w:tr>
      <w:tr w:rsidR="00943C16" w:rsidRPr="002C1868" w:rsidTr="00943C16">
        <w:trPr>
          <w:gridAfter w:val="1"/>
          <w:wAfter w:w="62" w:type="pct"/>
        </w:trPr>
        <w:tc>
          <w:tcPr>
            <w:tcW w:w="4938" w:type="pct"/>
            <w:gridSpan w:val="17"/>
            <w:tcBorders>
              <w:bottom w:val="single" w:sz="4" w:space="0" w:color="auto"/>
            </w:tcBorders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 xml:space="preserve">Follow up visit report </w:t>
            </w: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  <w:p w:rsidR="00943C16" w:rsidRPr="00C82977" w:rsidRDefault="00943C16" w:rsidP="00EB60B7">
            <w:pPr>
              <w:rPr>
                <w:rFonts w:cs="Arial"/>
              </w:rPr>
            </w:pPr>
          </w:p>
        </w:tc>
      </w:tr>
      <w:tr w:rsidR="00943C16" w:rsidRPr="002C1868" w:rsidTr="00943C16">
        <w:tc>
          <w:tcPr>
            <w:tcW w:w="1250" w:type="pct"/>
            <w:gridSpan w:val="2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Alert to Safeguarding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(Yes/No)</w:t>
            </w:r>
          </w:p>
          <w:p w:rsidR="00943C16" w:rsidRPr="00C82977" w:rsidRDefault="00943C16" w:rsidP="00EB60B7">
            <w:pPr>
              <w:rPr>
                <w:rFonts w:cs="Arial"/>
              </w:rPr>
            </w:pPr>
          </w:p>
        </w:tc>
        <w:tc>
          <w:tcPr>
            <w:tcW w:w="1250" w:type="pct"/>
            <w:gridSpan w:val="5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Alert  to Care Quality Commission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(Yes/No)</w:t>
            </w:r>
          </w:p>
        </w:tc>
        <w:tc>
          <w:tcPr>
            <w:tcW w:w="1250" w:type="pct"/>
            <w:gridSpan w:val="3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Alert to Manager / HoS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(Yes/No)</w:t>
            </w:r>
          </w:p>
        </w:tc>
        <w:tc>
          <w:tcPr>
            <w:tcW w:w="1250" w:type="pct"/>
            <w:gridSpan w:val="8"/>
          </w:tcPr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Alert to Others</w:t>
            </w:r>
          </w:p>
          <w:p w:rsidR="00943C16" w:rsidRPr="00C82977" w:rsidRDefault="005E1D14" w:rsidP="00EB60B7">
            <w:pPr>
              <w:rPr>
                <w:rFonts w:cs="Arial"/>
              </w:rPr>
            </w:pPr>
            <w:r w:rsidRPr="00C82977">
              <w:rPr>
                <w:rFonts w:cs="Arial"/>
              </w:rPr>
              <w:t>(please specify)</w:t>
            </w:r>
          </w:p>
        </w:tc>
      </w:tr>
    </w:tbl>
    <w:p w:rsidR="00814FA5" w:rsidRPr="002C1868" w:rsidRDefault="00814FA5" w:rsidP="00943C16">
      <w:pPr>
        <w:rPr>
          <w:rFonts w:cs="Arial"/>
        </w:rPr>
      </w:pPr>
    </w:p>
    <w:sectPr w:rsidR="00814FA5" w:rsidRPr="002C1868" w:rsidSect="00DC685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23" w:rsidRDefault="00393223" w:rsidP="003A2C0B">
      <w:r>
        <w:separator/>
      </w:r>
    </w:p>
  </w:endnote>
  <w:endnote w:type="continuationSeparator" w:id="0">
    <w:p w:rsidR="00393223" w:rsidRDefault="00393223" w:rsidP="003A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4277"/>
      <w:docPartObj>
        <w:docPartGallery w:val="Page Numbers (Bottom of Page)"/>
        <w:docPartUnique/>
      </w:docPartObj>
    </w:sdtPr>
    <w:sdtEndPr/>
    <w:sdtContent>
      <w:p w:rsidR="00C434FA" w:rsidRDefault="005E1D14">
        <w:pPr>
          <w:pStyle w:val="Footer"/>
          <w:jc w:val="center"/>
        </w:pPr>
        <w:r>
          <w:fldChar w:fldCharType="begin"/>
        </w:r>
        <w:r w:rsidR="00A95424">
          <w:instrText xml:space="preserve"> PAGE   \* MERGEFORMAT </w:instrText>
        </w:r>
        <w:r>
          <w:fldChar w:fldCharType="separate"/>
        </w:r>
        <w:r w:rsidR="00A66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4FA" w:rsidRDefault="0043204A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434FA" w:rsidRPr="00793B7A">
      <w:rPr>
        <w:sz w:val="20"/>
        <w:szCs w:val="20"/>
      </w:rPr>
      <w:t xml:space="preserve">Contract </w:t>
    </w:r>
    <w:r>
      <w:rPr>
        <w:sz w:val="20"/>
        <w:szCs w:val="20"/>
      </w:rPr>
      <w:t xml:space="preserve">Performance and Quality </w:t>
    </w:r>
    <w:r w:rsidR="00474377">
      <w:rPr>
        <w:sz w:val="20"/>
        <w:szCs w:val="20"/>
      </w:rPr>
      <w:t>Review</w:t>
    </w:r>
    <w:r w:rsidR="00C434FA" w:rsidRPr="00793B7A">
      <w:rPr>
        <w:sz w:val="20"/>
        <w:szCs w:val="20"/>
      </w:rPr>
      <w:t xml:space="preserve"> Report</w:t>
    </w:r>
    <w:r w:rsidR="00C434F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23" w:rsidRDefault="00393223" w:rsidP="003A2C0B">
      <w:r>
        <w:separator/>
      </w:r>
    </w:p>
  </w:footnote>
  <w:footnote w:type="continuationSeparator" w:id="0">
    <w:p w:rsidR="00393223" w:rsidRDefault="00393223" w:rsidP="003A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A7" w:rsidRDefault="00A663A7">
    <w:pPr>
      <w:pStyle w:val="Header"/>
    </w:pPr>
    <w:ins w:id="1" w:author="Bottomley Neil" w:date="2021-02-08T12:08:00Z">
      <w:r>
        <w:t xml:space="preserve">Appendix 18. CP&amp;QT Review Report Template 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C5"/>
    <w:multiLevelType w:val="hybridMultilevel"/>
    <w:tmpl w:val="E996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11E7"/>
    <w:multiLevelType w:val="hybridMultilevel"/>
    <w:tmpl w:val="C49C100E"/>
    <w:lvl w:ilvl="0" w:tplc="6E507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D13544"/>
    <w:multiLevelType w:val="multilevel"/>
    <w:tmpl w:val="A2D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0A23F1E"/>
    <w:multiLevelType w:val="hybridMultilevel"/>
    <w:tmpl w:val="4176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0446"/>
    <w:multiLevelType w:val="multilevel"/>
    <w:tmpl w:val="CDF2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2E513A1"/>
    <w:multiLevelType w:val="hybridMultilevel"/>
    <w:tmpl w:val="5B8802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9C0"/>
    <w:multiLevelType w:val="hybridMultilevel"/>
    <w:tmpl w:val="B048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4657"/>
    <w:multiLevelType w:val="hybridMultilevel"/>
    <w:tmpl w:val="8760FE2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AD802AF"/>
    <w:multiLevelType w:val="hybridMultilevel"/>
    <w:tmpl w:val="E7EE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B80"/>
    <w:multiLevelType w:val="hybridMultilevel"/>
    <w:tmpl w:val="A2EA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739D"/>
    <w:multiLevelType w:val="hybridMultilevel"/>
    <w:tmpl w:val="980EF912"/>
    <w:lvl w:ilvl="0" w:tplc="D0DE6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1E0499C"/>
    <w:multiLevelType w:val="multilevel"/>
    <w:tmpl w:val="BAE6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22CA657A"/>
    <w:multiLevelType w:val="multilevel"/>
    <w:tmpl w:val="75E68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4435528"/>
    <w:multiLevelType w:val="hybridMultilevel"/>
    <w:tmpl w:val="4D3E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2238"/>
    <w:multiLevelType w:val="hybridMultilevel"/>
    <w:tmpl w:val="FEC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A70A6"/>
    <w:multiLevelType w:val="multilevel"/>
    <w:tmpl w:val="8EB8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CE10205"/>
    <w:multiLevelType w:val="hybridMultilevel"/>
    <w:tmpl w:val="6DCC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60074"/>
    <w:multiLevelType w:val="hybridMultilevel"/>
    <w:tmpl w:val="FD46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E391E"/>
    <w:multiLevelType w:val="multilevel"/>
    <w:tmpl w:val="466E4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32A366FA"/>
    <w:multiLevelType w:val="hybridMultilevel"/>
    <w:tmpl w:val="91E0A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FD62DA"/>
    <w:multiLevelType w:val="multilevel"/>
    <w:tmpl w:val="482E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3D150478"/>
    <w:multiLevelType w:val="hybridMultilevel"/>
    <w:tmpl w:val="550C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9576B"/>
    <w:multiLevelType w:val="hybridMultilevel"/>
    <w:tmpl w:val="B8EA5D0C"/>
    <w:lvl w:ilvl="0" w:tplc="2572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691122"/>
    <w:multiLevelType w:val="multilevel"/>
    <w:tmpl w:val="EADA7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3F2063D1"/>
    <w:multiLevelType w:val="hybridMultilevel"/>
    <w:tmpl w:val="69C8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86415"/>
    <w:multiLevelType w:val="hybridMultilevel"/>
    <w:tmpl w:val="4020555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B027F5"/>
    <w:multiLevelType w:val="hybridMultilevel"/>
    <w:tmpl w:val="C33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86C0C"/>
    <w:multiLevelType w:val="hybridMultilevel"/>
    <w:tmpl w:val="F21CD93C"/>
    <w:lvl w:ilvl="0" w:tplc="8318B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43D3F"/>
    <w:multiLevelType w:val="hybridMultilevel"/>
    <w:tmpl w:val="C7CC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72F44"/>
    <w:multiLevelType w:val="hybridMultilevel"/>
    <w:tmpl w:val="16C4B19A"/>
    <w:lvl w:ilvl="0" w:tplc="1E74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EA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80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C1290"/>
    <w:multiLevelType w:val="hybridMultilevel"/>
    <w:tmpl w:val="35CA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B89"/>
    <w:multiLevelType w:val="multilevel"/>
    <w:tmpl w:val="4BCE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 w15:restartNumberingAfterBreak="0">
    <w:nsid w:val="5ABA5D9C"/>
    <w:multiLevelType w:val="hybridMultilevel"/>
    <w:tmpl w:val="D1B2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28EF"/>
    <w:multiLevelType w:val="multilevel"/>
    <w:tmpl w:val="619C2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E7A3F9F"/>
    <w:multiLevelType w:val="hybridMultilevel"/>
    <w:tmpl w:val="99ECA06E"/>
    <w:lvl w:ilvl="0" w:tplc="3CFC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3C7CF6"/>
    <w:multiLevelType w:val="hybridMultilevel"/>
    <w:tmpl w:val="5FD0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5EAD"/>
    <w:multiLevelType w:val="hybridMultilevel"/>
    <w:tmpl w:val="AF54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A3CF3"/>
    <w:multiLevelType w:val="hybridMultilevel"/>
    <w:tmpl w:val="E33C0F8E"/>
    <w:lvl w:ilvl="0" w:tplc="F894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AE7EF0"/>
    <w:multiLevelType w:val="hybridMultilevel"/>
    <w:tmpl w:val="2BA844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92B4B"/>
    <w:multiLevelType w:val="multilevel"/>
    <w:tmpl w:val="D79C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D1B7878"/>
    <w:multiLevelType w:val="hybridMultilevel"/>
    <w:tmpl w:val="327A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422A9"/>
    <w:multiLevelType w:val="multilevel"/>
    <w:tmpl w:val="8A90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 w15:restartNumberingAfterBreak="0">
    <w:nsid w:val="70F2423B"/>
    <w:multiLevelType w:val="multilevel"/>
    <w:tmpl w:val="311A1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79A1659A"/>
    <w:multiLevelType w:val="hybridMultilevel"/>
    <w:tmpl w:val="17A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652E0"/>
    <w:multiLevelType w:val="hybridMultilevel"/>
    <w:tmpl w:val="5950C582"/>
    <w:lvl w:ilvl="0" w:tplc="80A23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2E4D27"/>
    <w:multiLevelType w:val="multilevel"/>
    <w:tmpl w:val="619C2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2"/>
  </w:num>
  <w:num w:numId="19">
    <w:abstractNumId w:val="33"/>
  </w:num>
  <w:num w:numId="20">
    <w:abstractNumId w:val="1"/>
  </w:num>
  <w:num w:numId="21">
    <w:abstractNumId w:val="10"/>
  </w:num>
  <w:num w:numId="22">
    <w:abstractNumId w:val="5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3"/>
  </w:num>
  <w:num w:numId="30">
    <w:abstractNumId w:val="17"/>
  </w:num>
  <w:num w:numId="31">
    <w:abstractNumId w:val="38"/>
  </w:num>
  <w:num w:numId="32">
    <w:abstractNumId w:val="25"/>
  </w:num>
  <w:num w:numId="33">
    <w:abstractNumId w:val="35"/>
  </w:num>
  <w:num w:numId="34">
    <w:abstractNumId w:val="21"/>
  </w:num>
  <w:num w:numId="35">
    <w:abstractNumId w:val="14"/>
  </w:num>
  <w:num w:numId="36">
    <w:abstractNumId w:val="26"/>
  </w:num>
  <w:num w:numId="37">
    <w:abstractNumId w:val="0"/>
  </w:num>
  <w:num w:numId="38">
    <w:abstractNumId w:val="36"/>
  </w:num>
  <w:num w:numId="39">
    <w:abstractNumId w:val="16"/>
  </w:num>
  <w:num w:numId="40">
    <w:abstractNumId w:val="28"/>
  </w:num>
  <w:num w:numId="41">
    <w:abstractNumId w:val="3"/>
  </w:num>
  <w:num w:numId="42">
    <w:abstractNumId w:val="8"/>
  </w:num>
  <w:num w:numId="43">
    <w:abstractNumId w:val="24"/>
  </w:num>
  <w:num w:numId="44">
    <w:abstractNumId w:val="7"/>
  </w:num>
  <w:num w:numId="45">
    <w:abstractNumId w:val="13"/>
  </w:num>
  <w:num w:numId="46">
    <w:abstractNumId w:val="6"/>
  </w:num>
  <w:num w:numId="47">
    <w:abstractNumId w:val="40"/>
  </w:num>
  <w:num w:numId="4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ttomley Neil">
    <w15:presenceInfo w15:providerId="AD" w15:userId="S-1-5-21-991696779-180514507-7473742-2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0B"/>
    <w:rsid w:val="0001024D"/>
    <w:rsid w:val="0001684D"/>
    <w:rsid w:val="0001732A"/>
    <w:rsid w:val="000246B3"/>
    <w:rsid w:val="00025FE6"/>
    <w:rsid w:val="000264D6"/>
    <w:rsid w:val="00027A50"/>
    <w:rsid w:val="00033CE0"/>
    <w:rsid w:val="00046EA2"/>
    <w:rsid w:val="0005182D"/>
    <w:rsid w:val="0005363A"/>
    <w:rsid w:val="000538E3"/>
    <w:rsid w:val="0006495A"/>
    <w:rsid w:val="00064D00"/>
    <w:rsid w:val="0007160D"/>
    <w:rsid w:val="00093B79"/>
    <w:rsid w:val="000A2FB9"/>
    <w:rsid w:val="000A69A9"/>
    <w:rsid w:val="000A7719"/>
    <w:rsid w:val="000C2315"/>
    <w:rsid w:val="000C2E7D"/>
    <w:rsid w:val="000C503D"/>
    <w:rsid w:val="000C6421"/>
    <w:rsid w:val="000D04C4"/>
    <w:rsid w:val="000D2947"/>
    <w:rsid w:val="000D34B2"/>
    <w:rsid w:val="000E49F3"/>
    <w:rsid w:val="000E4EB4"/>
    <w:rsid w:val="0010207C"/>
    <w:rsid w:val="001051E3"/>
    <w:rsid w:val="001113F7"/>
    <w:rsid w:val="00111A0C"/>
    <w:rsid w:val="00116868"/>
    <w:rsid w:val="00122231"/>
    <w:rsid w:val="00152139"/>
    <w:rsid w:val="001615F9"/>
    <w:rsid w:val="001654A6"/>
    <w:rsid w:val="0017249D"/>
    <w:rsid w:val="00173595"/>
    <w:rsid w:val="0017526A"/>
    <w:rsid w:val="00184C40"/>
    <w:rsid w:val="00186C57"/>
    <w:rsid w:val="001903B2"/>
    <w:rsid w:val="001A1C55"/>
    <w:rsid w:val="001A29F7"/>
    <w:rsid w:val="001A69B0"/>
    <w:rsid w:val="001A7B0D"/>
    <w:rsid w:val="001B7DEF"/>
    <w:rsid w:val="001D3E30"/>
    <w:rsid w:val="001D49BA"/>
    <w:rsid w:val="001D53BF"/>
    <w:rsid w:val="001D712A"/>
    <w:rsid w:val="001E2FDC"/>
    <w:rsid w:val="001E3EF5"/>
    <w:rsid w:val="00202A3F"/>
    <w:rsid w:val="00204F51"/>
    <w:rsid w:val="00212498"/>
    <w:rsid w:val="00212E18"/>
    <w:rsid w:val="00222CE6"/>
    <w:rsid w:val="00223441"/>
    <w:rsid w:val="002335DF"/>
    <w:rsid w:val="0024278E"/>
    <w:rsid w:val="00243CE5"/>
    <w:rsid w:val="00245CC0"/>
    <w:rsid w:val="002500CE"/>
    <w:rsid w:val="002605CA"/>
    <w:rsid w:val="00263A6D"/>
    <w:rsid w:val="00282DCD"/>
    <w:rsid w:val="00285D33"/>
    <w:rsid w:val="00297DE9"/>
    <w:rsid w:val="002B091D"/>
    <w:rsid w:val="002C13B8"/>
    <w:rsid w:val="002C1868"/>
    <w:rsid w:val="002D448A"/>
    <w:rsid w:val="002D68AF"/>
    <w:rsid w:val="002F04D7"/>
    <w:rsid w:val="0030746C"/>
    <w:rsid w:val="00311EF5"/>
    <w:rsid w:val="0031580F"/>
    <w:rsid w:val="00322390"/>
    <w:rsid w:val="00326D0C"/>
    <w:rsid w:val="00326D49"/>
    <w:rsid w:val="00332CEA"/>
    <w:rsid w:val="00334141"/>
    <w:rsid w:val="00336696"/>
    <w:rsid w:val="00336EE2"/>
    <w:rsid w:val="00342C0F"/>
    <w:rsid w:val="003645E8"/>
    <w:rsid w:val="003655A4"/>
    <w:rsid w:val="00366D7C"/>
    <w:rsid w:val="00373888"/>
    <w:rsid w:val="00377A7E"/>
    <w:rsid w:val="00384D23"/>
    <w:rsid w:val="00384EB4"/>
    <w:rsid w:val="00393223"/>
    <w:rsid w:val="00394BA5"/>
    <w:rsid w:val="003A232E"/>
    <w:rsid w:val="003A2C0B"/>
    <w:rsid w:val="003B02B4"/>
    <w:rsid w:val="003C2178"/>
    <w:rsid w:val="003C277F"/>
    <w:rsid w:val="003C642E"/>
    <w:rsid w:val="003D40C2"/>
    <w:rsid w:val="003D41A6"/>
    <w:rsid w:val="003E064B"/>
    <w:rsid w:val="003E0D52"/>
    <w:rsid w:val="003E575A"/>
    <w:rsid w:val="003E5E8A"/>
    <w:rsid w:val="003E63DF"/>
    <w:rsid w:val="003E6BB5"/>
    <w:rsid w:val="003E7D85"/>
    <w:rsid w:val="003F1ACC"/>
    <w:rsid w:val="003F1E08"/>
    <w:rsid w:val="0040493B"/>
    <w:rsid w:val="004054E4"/>
    <w:rsid w:val="00406C87"/>
    <w:rsid w:val="00420102"/>
    <w:rsid w:val="00422A92"/>
    <w:rsid w:val="0043204A"/>
    <w:rsid w:val="00433EFD"/>
    <w:rsid w:val="0043432A"/>
    <w:rsid w:val="00434F84"/>
    <w:rsid w:val="00442012"/>
    <w:rsid w:val="004452B3"/>
    <w:rsid w:val="00451937"/>
    <w:rsid w:val="004521AD"/>
    <w:rsid w:val="00455044"/>
    <w:rsid w:val="00467A52"/>
    <w:rsid w:val="00470A69"/>
    <w:rsid w:val="00474377"/>
    <w:rsid w:val="00476FCC"/>
    <w:rsid w:val="00477B24"/>
    <w:rsid w:val="00484D3B"/>
    <w:rsid w:val="00485864"/>
    <w:rsid w:val="00490335"/>
    <w:rsid w:val="004910C2"/>
    <w:rsid w:val="004A75E1"/>
    <w:rsid w:val="004B711F"/>
    <w:rsid w:val="004C1D24"/>
    <w:rsid w:val="004C2990"/>
    <w:rsid w:val="004D395A"/>
    <w:rsid w:val="004D4F6C"/>
    <w:rsid w:val="004D7C94"/>
    <w:rsid w:val="004E2793"/>
    <w:rsid w:val="004E5978"/>
    <w:rsid w:val="004F02AE"/>
    <w:rsid w:val="004F5CEA"/>
    <w:rsid w:val="0050599E"/>
    <w:rsid w:val="00510E0C"/>
    <w:rsid w:val="0051180E"/>
    <w:rsid w:val="00512554"/>
    <w:rsid w:val="00513B5C"/>
    <w:rsid w:val="00515814"/>
    <w:rsid w:val="0051690F"/>
    <w:rsid w:val="00520F38"/>
    <w:rsid w:val="00527BEF"/>
    <w:rsid w:val="00536739"/>
    <w:rsid w:val="00551898"/>
    <w:rsid w:val="00552CE0"/>
    <w:rsid w:val="005562AD"/>
    <w:rsid w:val="0056041F"/>
    <w:rsid w:val="00565B38"/>
    <w:rsid w:val="00565D10"/>
    <w:rsid w:val="00572378"/>
    <w:rsid w:val="005747B9"/>
    <w:rsid w:val="00575D76"/>
    <w:rsid w:val="0058058A"/>
    <w:rsid w:val="005A2E9B"/>
    <w:rsid w:val="005A385B"/>
    <w:rsid w:val="005C7436"/>
    <w:rsid w:val="005C798F"/>
    <w:rsid w:val="005E1D14"/>
    <w:rsid w:val="005E6FEC"/>
    <w:rsid w:val="005F63BF"/>
    <w:rsid w:val="005F7B34"/>
    <w:rsid w:val="0060045D"/>
    <w:rsid w:val="006015F9"/>
    <w:rsid w:val="00604D67"/>
    <w:rsid w:val="00605B7A"/>
    <w:rsid w:val="00615842"/>
    <w:rsid w:val="006162E6"/>
    <w:rsid w:val="006176CC"/>
    <w:rsid w:val="00620523"/>
    <w:rsid w:val="00621736"/>
    <w:rsid w:val="00623008"/>
    <w:rsid w:val="00624425"/>
    <w:rsid w:val="00624D32"/>
    <w:rsid w:val="00643C3B"/>
    <w:rsid w:val="00645984"/>
    <w:rsid w:val="006508F1"/>
    <w:rsid w:val="00651987"/>
    <w:rsid w:val="006548AA"/>
    <w:rsid w:val="00666B41"/>
    <w:rsid w:val="006804B5"/>
    <w:rsid w:val="0068075F"/>
    <w:rsid w:val="00690BF9"/>
    <w:rsid w:val="00693A6A"/>
    <w:rsid w:val="00694243"/>
    <w:rsid w:val="00696276"/>
    <w:rsid w:val="006A1C72"/>
    <w:rsid w:val="006B18DE"/>
    <w:rsid w:val="006B27FA"/>
    <w:rsid w:val="006C61FE"/>
    <w:rsid w:val="006D05D1"/>
    <w:rsid w:val="006D130F"/>
    <w:rsid w:val="006D32EF"/>
    <w:rsid w:val="006D3966"/>
    <w:rsid w:val="006D5C1F"/>
    <w:rsid w:val="006D79B3"/>
    <w:rsid w:val="006E6B17"/>
    <w:rsid w:val="006F33B9"/>
    <w:rsid w:val="006F47F5"/>
    <w:rsid w:val="006F638F"/>
    <w:rsid w:val="007019E2"/>
    <w:rsid w:val="007021A5"/>
    <w:rsid w:val="00704A2E"/>
    <w:rsid w:val="00711423"/>
    <w:rsid w:val="0071795E"/>
    <w:rsid w:val="00726AA6"/>
    <w:rsid w:val="00731A0D"/>
    <w:rsid w:val="0073338E"/>
    <w:rsid w:val="00743E1F"/>
    <w:rsid w:val="00744244"/>
    <w:rsid w:val="007451FC"/>
    <w:rsid w:val="00770E38"/>
    <w:rsid w:val="007717DB"/>
    <w:rsid w:val="00774910"/>
    <w:rsid w:val="0077700E"/>
    <w:rsid w:val="0078039D"/>
    <w:rsid w:val="0079715B"/>
    <w:rsid w:val="007A163A"/>
    <w:rsid w:val="007A16AE"/>
    <w:rsid w:val="007B24A6"/>
    <w:rsid w:val="007B2DC2"/>
    <w:rsid w:val="007C10A1"/>
    <w:rsid w:val="007C5C9E"/>
    <w:rsid w:val="007D63F7"/>
    <w:rsid w:val="007D7A14"/>
    <w:rsid w:val="007E2F00"/>
    <w:rsid w:val="007E412A"/>
    <w:rsid w:val="007E4A3B"/>
    <w:rsid w:val="007E5465"/>
    <w:rsid w:val="007F2447"/>
    <w:rsid w:val="007F6D9A"/>
    <w:rsid w:val="00805D75"/>
    <w:rsid w:val="00814FA5"/>
    <w:rsid w:val="00821B8A"/>
    <w:rsid w:val="00821BC6"/>
    <w:rsid w:val="00823EDE"/>
    <w:rsid w:val="008269B4"/>
    <w:rsid w:val="00833835"/>
    <w:rsid w:val="00834F44"/>
    <w:rsid w:val="008360C0"/>
    <w:rsid w:val="0084066F"/>
    <w:rsid w:val="008412FB"/>
    <w:rsid w:val="00843FF1"/>
    <w:rsid w:val="00845C82"/>
    <w:rsid w:val="00851060"/>
    <w:rsid w:val="008520F2"/>
    <w:rsid w:val="00853ABA"/>
    <w:rsid w:val="008675AB"/>
    <w:rsid w:val="00867A2B"/>
    <w:rsid w:val="00867CEF"/>
    <w:rsid w:val="00887AE6"/>
    <w:rsid w:val="00890639"/>
    <w:rsid w:val="00890F2C"/>
    <w:rsid w:val="00893261"/>
    <w:rsid w:val="008A7E69"/>
    <w:rsid w:val="008B242C"/>
    <w:rsid w:val="008B77AF"/>
    <w:rsid w:val="008C4C97"/>
    <w:rsid w:val="008C53CE"/>
    <w:rsid w:val="008D25B5"/>
    <w:rsid w:val="008D7531"/>
    <w:rsid w:val="008F16EF"/>
    <w:rsid w:val="008F2E59"/>
    <w:rsid w:val="008F7283"/>
    <w:rsid w:val="009001DF"/>
    <w:rsid w:val="00910BA3"/>
    <w:rsid w:val="00917CCE"/>
    <w:rsid w:val="0092203B"/>
    <w:rsid w:val="0092539A"/>
    <w:rsid w:val="009403B5"/>
    <w:rsid w:val="009418D3"/>
    <w:rsid w:val="00943C16"/>
    <w:rsid w:val="00944465"/>
    <w:rsid w:val="00950020"/>
    <w:rsid w:val="009503A7"/>
    <w:rsid w:val="00952939"/>
    <w:rsid w:val="00953323"/>
    <w:rsid w:val="0095509C"/>
    <w:rsid w:val="009559D3"/>
    <w:rsid w:val="0096256C"/>
    <w:rsid w:val="00972342"/>
    <w:rsid w:val="00973A12"/>
    <w:rsid w:val="009762CE"/>
    <w:rsid w:val="00984964"/>
    <w:rsid w:val="00991AB9"/>
    <w:rsid w:val="009925CD"/>
    <w:rsid w:val="00992AF8"/>
    <w:rsid w:val="009A11B8"/>
    <w:rsid w:val="009B75E5"/>
    <w:rsid w:val="009C6904"/>
    <w:rsid w:val="009C7DF5"/>
    <w:rsid w:val="009D2A15"/>
    <w:rsid w:val="009D327B"/>
    <w:rsid w:val="009E27FB"/>
    <w:rsid w:val="009E574B"/>
    <w:rsid w:val="009F2AF2"/>
    <w:rsid w:val="009F493E"/>
    <w:rsid w:val="009F646C"/>
    <w:rsid w:val="00A15E0A"/>
    <w:rsid w:val="00A20F62"/>
    <w:rsid w:val="00A224AB"/>
    <w:rsid w:val="00A22F68"/>
    <w:rsid w:val="00A23E52"/>
    <w:rsid w:val="00A249C1"/>
    <w:rsid w:val="00A25208"/>
    <w:rsid w:val="00A32B72"/>
    <w:rsid w:val="00A32F85"/>
    <w:rsid w:val="00A404FA"/>
    <w:rsid w:val="00A467D2"/>
    <w:rsid w:val="00A5414D"/>
    <w:rsid w:val="00A54BB7"/>
    <w:rsid w:val="00A64460"/>
    <w:rsid w:val="00A653AC"/>
    <w:rsid w:val="00A663A7"/>
    <w:rsid w:val="00A66C38"/>
    <w:rsid w:val="00A7110B"/>
    <w:rsid w:val="00A736ED"/>
    <w:rsid w:val="00A854E4"/>
    <w:rsid w:val="00A92CF9"/>
    <w:rsid w:val="00A953A7"/>
    <w:rsid w:val="00A95424"/>
    <w:rsid w:val="00A96B43"/>
    <w:rsid w:val="00AA5D49"/>
    <w:rsid w:val="00AD35B5"/>
    <w:rsid w:val="00AD67A1"/>
    <w:rsid w:val="00AE6379"/>
    <w:rsid w:val="00AF151E"/>
    <w:rsid w:val="00AF1CFC"/>
    <w:rsid w:val="00AF7D9A"/>
    <w:rsid w:val="00B0253D"/>
    <w:rsid w:val="00B029F8"/>
    <w:rsid w:val="00B065A5"/>
    <w:rsid w:val="00B065F6"/>
    <w:rsid w:val="00B20631"/>
    <w:rsid w:val="00B23211"/>
    <w:rsid w:val="00B24F19"/>
    <w:rsid w:val="00B31691"/>
    <w:rsid w:val="00B35E2F"/>
    <w:rsid w:val="00B408AC"/>
    <w:rsid w:val="00B41AEF"/>
    <w:rsid w:val="00B43132"/>
    <w:rsid w:val="00B5093F"/>
    <w:rsid w:val="00B50DA6"/>
    <w:rsid w:val="00B515C5"/>
    <w:rsid w:val="00B51C8E"/>
    <w:rsid w:val="00B64A3E"/>
    <w:rsid w:val="00B65BAC"/>
    <w:rsid w:val="00B669AE"/>
    <w:rsid w:val="00B7522F"/>
    <w:rsid w:val="00B83196"/>
    <w:rsid w:val="00B93E59"/>
    <w:rsid w:val="00BB113E"/>
    <w:rsid w:val="00BB23FE"/>
    <w:rsid w:val="00BB53AF"/>
    <w:rsid w:val="00BB6E09"/>
    <w:rsid w:val="00BC419F"/>
    <w:rsid w:val="00BC718D"/>
    <w:rsid w:val="00BD0809"/>
    <w:rsid w:val="00BD3E10"/>
    <w:rsid w:val="00BE0F8E"/>
    <w:rsid w:val="00BE46AC"/>
    <w:rsid w:val="00BE707F"/>
    <w:rsid w:val="00BE7E08"/>
    <w:rsid w:val="00BF0CA3"/>
    <w:rsid w:val="00BF7054"/>
    <w:rsid w:val="00C01A30"/>
    <w:rsid w:val="00C044EE"/>
    <w:rsid w:val="00C1185A"/>
    <w:rsid w:val="00C11895"/>
    <w:rsid w:val="00C11BFE"/>
    <w:rsid w:val="00C13A03"/>
    <w:rsid w:val="00C204CC"/>
    <w:rsid w:val="00C27961"/>
    <w:rsid w:val="00C31DFB"/>
    <w:rsid w:val="00C40AD8"/>
    <w:rsid w:val="00C434FA"/>
    <w:rsid w:val="00C44330"/>
    <w:rsid w:val="00C4515D"/>
    <w:rsid w:val="00C53CC1"/>
    <w:rsid w:val="00C60CE3"/>
    <w:rsid w:val="00C61069"/>
    <w:rsid w:val="00C617CF"/>
    <w:rsid w:val="00C65DA2"/>
    <w:rsid w:val="00C74A0B"/>
    <w:rsid w:val="00C82977"/>
    <w:rsid w:val="00C83A58"/>
    <w:rsid w:val="00C83C6A"/>
    <w:rsid w:val="00C848FC"/>
    <w:rsid w:val="00C9103F"/>
    <w:rsid w:val="00C92448"/>
    <w:rsid w:val="00C9699C"/>
    <w:rsid w:val="00CA1375"/>
    <w:rsid w:val="00CA5EAA"/>
    <w:rsid w:val="00CB01B5"/>
    <w:rsid w:val="00CB2626"/>
    <w:rsid w:val="00CB29B8"/>
    <w:rsid w:val="00CB4A36"/>
    <w:rsid w:val="00CC141D"/>
    <w:rsid w:val="00CC7C3B"/>
    <w:rsid w:val="00CD3858"/>
    <w:rsid w:val="00CD6BF6"/>
    <w:rsid w:val="00CE3E2F"/>
    <w:rsid w:val="00CF606D"/>
    <w:rsid w:val="00CF6AFC"/>
    <w:rsid w:val="00D04DE1"/>
    <w:rsid w:val="00D15621"/>
    <w:rsid w:val="00D16B65"/>
    <w:rsid w:val="00D21F28"/>
    <w:rsid w:val="00D2469D"/>
    <w:rsid w:val="00D35FDC"/>
    <w:rsid w:val="00D4224E"/>
    <w:rsid w:val="00D450FE"/>
    <w:rsid w:val="00D45891"/>
    <w:rsid w:val="00D51D30"/>
    <w:rsid w:val="00D545AF"/>
    <w:rsid w:val="00D5554C"/>
    <w:rsid w:val="00D60665"/>
    <w:rsid w:val="00D60880"/>
    <w:rsid w:val="00D70C1C"/>
    <w:rsid w:val="00D710E9"/>
    <w:rsid w:val="00D74CED"/>
    <w:rsid w:val="00D81850"/>
    <w:rsid w:val="00D8569C"/>
    <w:rsid w:val="00D86F11"/>
    <w:rsid w:val="00D87A6F"/>
    <w:rsid w:val="00D927FB"/>
    <w:rsid w:val="00D95928"/>
    <w:rsid w:val="00DA20F2"/>
    <w:rsid w:val="00DA4FA3"/>
    <w:rsid w:val="00DA5A32"/>
    <w:rsid w:val="00DB20DF"/>
    <w:rsid w:val="00DC1C81"/>
    <w:rsid w:val="00DC5D4F"/>
    <w:rsid w:val="00DC6857"/>
    <w:rsid w:val="00DD4769"/>
    <w:rsid w:val="00DE24D5"/>
    <w:rsid w:val="00DE2B7C"/>
    <w:rsid w:val="00DF245F"/>
    <w:rsid w:val="00DF4FBF"/>
    <w:rsid w:val="00E02990"/>
    <w:rsid w:val="00E059EF"/>
    <w:rsid w:val="00E05A04"/>
    <w:rsid w:val="00E12D70"/>
    <w:rsid w:val="00E20D67"/>
    <w:rsid w:val="00E25649"/>
    <w:rsid w:val="00E26680"/>
    <w:rsid w:val="00E310C3"/>
    <w:rsid w:val="00E40DB2"/>
    <w:rsid w:val="00E4201D"/>
    <w:rsid w:val="00E46434"/>
    <w:rsid w:val="00E46724"/>
    <w:rsid w:val="00E507D6"/>
    <w:rsid w:val="00E50F03"/>
    <w:rsid w:val="00E607BA"/>
    <w:rsid w:val="00E621DD"/>
    <w:rsid w:val="00E7331F"/>
    <w:rsid w:val="00E81302"/>
    <w:rsid w:val="00E87A1B"/>
    <w:rsid w:val="00EB3C09"/>
    <w:rsid w:val="00EB43CE"/>
    <w:rsid w:val="00EC00A0"/>
    <w:rsid w:val="00EC2812"/>
    <w:rsid w:val="00ED2CE4"/>
    <w:rsid w:val="00ED642A"/>
    <w:rsid w:val="00EE157A"/>
    <w:rsid w:val="00EF0AA5"/>
    <w:rsid w:val="00EF54E5"/>
    <w:rsid w:val="00EF591A"/>
    <w:rsid w:val="00EF65DA"/>
    <w:rsid w:val="00EF7076"/>
    <w:rsid w:val="00EF7377"/>
    <w:rsid w:val="00EF7CB6"/>
    <w:rsid w:val="00F037D0"/>
    <w:rsid w:val="00F168E9"/>
    <w:rsid w:val="00F31490"/>
    <w:rsid w:val="00F43411"/>
    <w:rsid w:val="00F5466A"/>
    <w:rsid w:val="00F57CE9"/>
    <w:rsid w:val="00F60C35"/>
    <w:rsid w:val="00F61563"/>
    <w:rsid w:val="00F653CD"/>
    <w:rsid w:val="00F656CE"/>
    <w:rsid w:val="00F76FF3"/>
    <w:rsid w:val="00F8329E"/>
    <w:rsid w:val="00F877CF"/>
    <w:rsid w:val="00F97440"/>
    <w:rsid w:val="00FA257F"/>
    <w:rsid w:val="00FA3434"/>
    <w:rsid w:val="00FB7239"/>
    <w:rsid w:val="00FB760D"/>
    <w:rsid w:val="00FC07E1"/>
    <w:rsid w:val="00FC737C"/>
    <w:rsid w:val="00FD4D6B"/>
    <w:rsid w:val="00FD56B0"/>
    <w:rsid w:val="00FE2946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96F80E1-305A-4DEA-90C9-C9E3B0E6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0B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5093F"/>
    <w:pPr>
      <w:keepNext/>
      <w:autoSpaceDE w:val="0"/>
      <w:autoSpaceDN w:val="0"/>
      <w:adjustRightInd w:val="0"/>
      <w:spacing w:before="60" w:after="60"/>
      <w:ind w:left="507" w:hanging="507"/>
      <w:jc w:val="center"/>
      <w:outlineLvl w:val="0"/>
    </w:pPr>
    <w:rPr>
      <w:rFonts w:ascii="Arial Narrow" w:hAnsi="Arial Narrow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665"/>
    <w:pPr>
      <w:ind w:left="720"/>
      <w:contextualSpacing/>
    </w:pPr>
  </w:style>
  <w:style w:type="paragraph" w:styleId="Header">
    <w:name w:val="header"/>
    <w:basedOn w:val="Normal"/>
    <w:link w:val="HeaderChar"/>
    <w:rsid w:val="00E62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21DD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62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DD"/>
    <w:rPr>
      <w:rFonts w:ascii="Arial" w:hAnsi="Arial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5093F"/>
    <w:rPr>
      <w:rFonts w:ascii="Arial Narrow" w:hAnsi="Arial Narrow" w:cs="Arial"/>
      <w:b/>
      <w:bCs/>
      <w:sz w:val="22"/>
      <w:szCs w:val="24"/>
      <w:lang w:val="en-GB"/>
    </w:rPr>
  </w:style>
  <w:style w:type="character" w:customStyle="1" w:styleId="tel4">
    <w:name w:val="tel4"/>
    <w:basedOn w:val="DefaultParagraphFont"/>
    <w:rsid w:val="00A854E4"/>
    <w:rPr>
      <w:b/>
      <w:bCs/>
      <w:color w:val="0086B5"/>
      <w:sz w:val="38"/>
      <w:szCs w:val="38"/>
    </w:rPr>
  </w:style>
  <w:style w:type="character" w:styleId="Hyperlink">
    <w:name w:val="Hyperlink"/>
    <w:basedOn w:val="DefaultParagraphFont"/>
    <w:rsid w:val="00E02990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E02990"/>
  </w:style>
  <w:style w:type="paragraph" w:styleId="BalloonText">
    <w:name w:val="Balloon Text"/>
    <w:basedOn w:val="Normal"/>
    <w:link w:val="BalloonTextChar"/>
    <w:rsid w:val="00BC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18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C3CA-1DB9-4BE0-AE95-6C2ABE9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sharmant</dc:creator>
  <cp:lastModifiedBy>Bottomley Neil</cp:lastModifiedBy>
  <cp:revision>5</cp:revision>
  <cp:lastPrinted>2017-05-08T10:46:00Z</cp:lastPrinted>
  <dcterms:created xsi:type="dcterms:W3CDTF">2019-09-10T16:59:00Z</dcterms:created>
  <dcterms:modified xsi:type="dcterms:W3CDTF">2021-02-08T12:08:00Z</dcterms:modified>
</cp:coreProperties>
</file>