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F" w:rsidRDefault="000F0E8F" w:rsidP="000F0E8F">
      <w:pPr>
        <w:jc w:val="center"/>
        <w:rPr>
          <w:b/>
        </w:rPr>
      </w:pPr>
      <w:r>
        <w:rPr>
          <w:b/>
        </w:rPr>
        <w:t>Contract Performance &amp; Quality Team</w:t>
      </w:r>
    </w:p>
    <w:p w:rsidR="000F0E8F" w:rsidRDefault="000F0E8F" w:rsidP="000F0E8F">
      <w:pPr>
        <w:jc w:val="center"/>
        <w:rPr>
          <w:b/>
        </w:rPr>
      </w:pPr>
      <w:r>
        <w:rPr>
          <w:b/>
        </w:rPr>
        <w:t>Provider Feedback Form</w:t>
      </w:r>
    </w:p>
    <w:p w:rsidR="000F0E8F" w:rsidRDefault="000F0E8F" w:rsidP="000F0E8F">
      <w:pPr>
        <w:jc w:val="center"/>
      </w:pPr>
    </w:p>
    <w:p w:rsidR="000F0E8F" w:rsidRDefault="000F0E8F" w:rsidP="000F0E8F">
      <w:pPr>
        <w:jc w:val="both"/>
      </w:pPr>
      <w:r>
        <w:t>One of the aims of the Contract Performance &amp; Quality Team is to be professional, accurate</w:t>
      </w:r>
      <w:r w:rsidR="00277980">
        <w:t>,</w:t>
      </w:r>
      <w:r>
        <w:t xml:space="preserve"> courteous and supportive whilst carrying out quarterly review meetings, </w:t>
      </w:r>
      <w:r w:rsidR="00710C29">
        <w:t>review</w:t>
      </w:r>
      <w:r>
        <w:t>s</w:t>
      </w:r>
      <w:r w:rsidR="00E56E65">
        <w:t>, service improvement</w:t>
      </w:r>
      <w:r>
        <w:t xml:space="preserve"> and remedial action plans.</w:t>
      </w:r>
    </w:p>
    <w:p w:rsidR="000F0E8F" w:rsidRDefault="000F0E8F" w:rsidP="000F0E8F">
      <w:pPr>
        <w:jc w:val="both"/>
      </w:pPr>
    </w:p>
    <w:p w:rsidR="000F0E8F" w:rsidRDefault="000F0E8F" w:rsidP="000F0E8F">
      <w:pPr>
        <w:jc w:val="both"/>
      </w:pPr>
      <w:r>
        <w:t xml:space="preserve">Following </w:t>
      </w:r>
      <w:r w:rsidR="00E56E65">
        <w:t xml:space="preserve">the above </w:t>
      </w:r>
      <w:r>
        <w:t xml:space="preserve">we would appreciate your feedback by completing the attached questionnaire and also adding any other relevant comments relating to the process. </w:t>
      </w:r>
    </w:p>
    <w:p w:rsidR="000F0E8F" w:rsidRDefault="000F0E8F" w:rsidP="000F0E8F">
      <w:pPr>
        <w:jc w:val="both"/>
      </w:pPr>
    </w:p>
    <w:p w:rsidR="000F0E8F" w:rsidRDefault="000F0E8F" w:rsidP="000F0E8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Where applicable, please indicate your level of agreement with the following statements and questions.</w:t>
      </w:r>
    </w:p>
    <w:p w:rsidR="000F0E8F" w:rsidRDefault="000F0E8F" w:rsidP="000F0E8F">
      <w:pPr>
        <w:shd w:val="clear" w:color="auto" w:fill="FFFFFF"/>
        <w:rPr>
          <w:color w:val="000000"/>
        </w:rPr>
      </w:pPr>
    </w:p>
    <w:p w:rsidR="000F0E8F" w:rsidRDefault="000F0E8F" w:rsidP="000F0E8F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Scale: </w:t>
      </w:r>
      <w:r>
        <w:rPr>
          <w:color w:val="000000"/>
        </w:rPr>
        <w:t>Strongly agree = 1, Agree = 2, Neither agree nor disagree = 3, Disagree = 4, Strongly disagree = 5</w:t>
      </w:r>
    </w:p>
    <w:p w:rsidR="000F0E8F" w:rsidRDefault="000F0E8F" w:rsidP="000F0E8F">
      <w:pPr>
        <w:shd w:val="clear" w:color="auto" w:fill="FFFFFF"/>
        <w:rPr>
          <w:color w:val="000000"/>
        </w:rPr>
      </w:pPr>
    </w:p>
    <w:tbl>
      <w:tblPr>
        <w:tblW w:w="5000" w:type="pct"/>
        <w:tblCellSpacing w:w="15" w:type="dxa"/>
        <w:shd w:val="clear" w:color="auto" w:fill="F0EFEA"/>
        <w:tblLook w:val="04A0" w:firstRow="1" w:lastRow="0" w:firstColumn="1" w:lastColumn="0" w:noHBand="0" w:noVBand="1"/>
      </w:tblPr>
      <w:tblGrid>
        <w:gridCol w:w="5610"/>
        <w:gridCol w:w="1853"/>
        <w:gridCol w:w="1959"/>
        <w:gridCol w:w="1598"/>
        <w:gridCol w:w="1649"/>
        <w:gridCol w:w="1664"/>
      </w:tblGrid>
      <w:tr w:rsidR="00A32243" w:rsidTr="00A32243">
        <w:trPr>
          <w:tblHeader/>
          <w:tblCellSpacing w:w="15" w:type="dxa"/>
        </w:trPr>
        <w:tc>
          <w:tcPr>
            <w:tcW w:w="1970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0F0E8F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3296D">
              <w:rPr>
                <w:rFonts w:cs="Arial"/>
                <w:b/>
                <w:bCs/>
                <w:color w:val="000000"/>
              </w:rPr>
              <w:t>1</w:t>
            </w:r>
          </w:p>
          <w:p w:rsidR="00A32243" w:rsidRPr="00A32243" w:rsidRDefault="00A32243">
            <w:pPr>
              <w:jc w:val="center"/>
              <w:rPr>
                <w:rFonts w:cs="Arial"/>
                <w:color w:val="000000"/>
              </w:rPr>
            </w:pPr>
            <w:r w:rsidRPr="00A32243">
              <w:rPr>
                <w:rFonts w:cs="Arial"/>
                <w:color w:val="000000"/>
              </w:rPr>
              <w:t xml:space="preserve">Strongly </w:t>
            </w:r>
          </w:p>
          <w:p w:rsidR="00A32243" w:rsidRPr="0073296D" w:rsidRDefault="00A3224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32243">
              <w:rPr>
                <w:rFonts w:cs="Arial"/>
                <w:color w:val="000000"/>
              </w:rPr>
              <w:t>agree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3296D">
              <w:rPr>
                <w:rFonts w:cs="Arial"/>
                <w:b/>
                <w:bCs/>
                <w:color w:val="000000"/>
              </w:rPr>
              <w:t>2</w:t>
            </w:r>
          </w:p>
          <w:p w:rsidR="00A32243" w:rsidRPr="0073296D" w:rsidRDefault="00A3224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32243">
              <w:rPr>
                <w:rFonts w:cs="Arial"/>
                <w:color w:val="000000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3296D">
              <w:rPr>
                <w:rFonts w:cs="Arial"/>
                <w:b/>
                <w:bCs/>
                <w:color w:val="000000"/>
              </w:rPr>
              <w:t>3</w:t>
            </w:r>
          </w:p>
          <w:p w:rsidR="00A32243" w:rsidRPr="00A32243" w:rsidRDefault="00A32243">
            <w:pPr>
              <w:jc w:val="center"/>
              <w:rPr>
                <w:rFonts w:cs="Arial"/>
                <w:color w:val="000000"/>
              </w:rPr>
            </w:pPr>
            <w:r w:rsidRPr="00A32243">
              <w:rPr>
                <w:rFonts w:cs="Arial"/>
                <w:color w:val="000000"/>
              </w:rPr>
              <w:t xml:space="preserve">Neither </w:t>
            </w:r>
          </w:p>
          <w:p w:rsidR="00A32243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1A1E02">
              <w:rPr>
                <w:rFonts w:cs="Arial"/>
                <w:color w:val="000000"/>
              </w:rPr>
              <w:t xml:space="preserve">agree </w:t>
            </w:r>
          </w:p>
          <w:p w:rsidR="00A32243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1A1E02">
              <w:rPr>
                <w:rFonts w:cs="Arial"/>
                <w:color w:val="000000"/>
              </w:rPr>
              <w:t xml:space="preserve">nor </w:t>
            </w:r>
          </w:p>
          <w:p w:rsidR="00A32243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1E02">
              <w:rPr>
                <w:rFonts w:cs="Arial"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3296D">
              <w:rPr>
                <w:rFonts w:cs="Arial"/>
                <w:b/>
                <w:bCs/>
                <w:color w:val="000000"/>
              </w:rPr>
              <w:t>4</w:t>
            </w:r>
          </w:p>
          <w:p w:rsidR="00A32243" w:rsidRPr="0073296D" w:rsidRDefault="001A1E02">
            <w:pPr>
              <w:jc w:val="center"/>
              <w:rPr>
                <w:rFonts w:cs="Arial"/>
                <w:bCs/>
                <w:color w:val="000000"/>
              </w:rPr>
            </w:pPr>
            <w:r w:rsidRPr="0073296D">
              <w:rPr>
                <w:rFonts w:cs="Arial"/>
                <w:bCs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FFFFFF"/>
            </w:tcBorders>
            <w:shd w:val="clear" w:color="auto" w:fill="D8D7D2"/>
            <w:tcMar>
              <w:top w:w="120" w:type="dxa"/>
              <w:left w:w="150" w:type="dxa"/>
              <w:bottom w:w="75" w:type="dxa"/>
              <w:right w:w="150" w:type="dxa"/>
            </w:tcMar>
            <w:hideMark/>
          </w:tcPr>
          <w:p w:rsidR="000F0E8F" w:rsidRPr="0073296D" w:rsidRDefault="001A1E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3296D">
              <w:rPr>
                <w:rFonts w:cs="Arial"/>
                <w:b/>
                <w:bCs/>
                <w:color w:val="000000"/>
              </w:rPr>
              <w:t>5</w:t>
            </w:r>
          </w:p>
          <w:p w:rsidR="00A32243" w:rsidRPr="0073296D" w:rsidRDefault="001A1E02">
            <w:pPr>
              <w:jc w:val="center"/>
              <w:rPr>
                <w:rFonts w:cs="Arial"/>
                <w:bCs/>
                <w:color w:val="000000"/>
              </w:rPr>
            </w:pPr>
            <w:r w:rsidRPr="0073296D">
              <w:rPr>
                <w:rFonts w:cs="Arial"/>
                <w:bCs/>
                <w:color w:val="000000"/>
              </w:rPr>
              <w:t xml:space="preserve">Strongly </w:t>
            </w:r>
          </w:p>
          <w:p w:rsidR="00A32243" w:rsidRPr="0073296D" w:rsidRDefault="001A1E02">
            <w:pPr>
              <w:jc w:val="center"/>
              <w:rPr>
                <w:rFonts w:cs="Arial"/>
                <w:bCs/>
                <w:color w:val="000000"/>
              </w:rPr>
            </w:pPr>
            <w:r w:rsidRPr="0073296D">
              <w:rPr>
                <w:rFonts w:cs="Arial"/>
                <w:bCs/>
                <w:color w:val="000000"/>
              </w:rPr>
              <w:t>Disagree</w: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 w:rsidP="000F0E8F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1. The Officer provided feedback on what was identified during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9" w:name="DefaultOcxName1" w:shapeid="_x0000_i10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0" w:name="DefaultOcxName2" w:shapeid="_x0000_i1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1" w:name="DefaultOcxName3" w:shapeid="_x0000_i1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2" w:name="DefaultOcxName4" w:shapeid="_x0000_i108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2. The Officer allowed me to explain fully the services I provide and the context within which I work.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3" w:name="DefaultOcxName5" w:shapeid="_x0000_i109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4" w:name="DefaultOcxName6" w:shapeid="_x0000_i10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5" w:name="DefaultOcxName7" w:shapeid="_x0000_i1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6" w:name="DefaultOcxName8" w:shapeid="_x0000_i11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7" w:name="DefaultOcxName9" w:shapeid="_x0000_i110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3. The feedback provided by the Officer was helpful and well presented.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8" w:name="DefaultOcxName10" w:shapeid="_x0000_i110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19" w:name="DefaultOcxName11" w:shapeid="_x0000_i11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2" type="#_x0000_t75" style="width:20.25pt;height:18pt" o:ole="">
                  <v:imagedata r:id="rId20" o:title=""/>
                </v:shape>
                <w:control r:id="rId21" w:name="DefaultOcxName12" w:shapeid="_x0000_i11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2" w:name="DefaultOcxName13" w:shapeid="_x0000_i11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3" w:name="DefaultOcxName14" w:shapeid="_x0000_i111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4. I think the Officer’s findings were accurate.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4" w:name="DefaultOcxName15" w:shapeid="_x0000_i112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5" w:name="DefaultOcxName16" w:shapeid="_x0000_i1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26" w:name="DefaultOcxName17" w:shapeid="_x0000_i11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27" w:name="DefaultOcxName18" w:shapeid="_x0000_i11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28" w:name="DefaultOcxName19" w:shapeid="_x0000_i113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 w:rsidP="000F0E8F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5. The Officer explained clearly what would </w:t>
            </w:r>
            <w:r w:rsidRPr="0073296D">
              <w:rPr>
                <w:rFonts w:cs="Arial"/>
                <w:color w:val="000000"/>
              </w:rPr>
              <w:lastRenderedPageBreak/>
              <w:t>happen after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lastRenderedPageBreak/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29" w:name="DefaultOcxName20" w:shapeid="_x0000_i113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0" w:name="DefaultOcxName21" w:shapeid="_x0000_i11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1" w:name="DefaultOcxName22" w:shapeid="_x0000_i11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2" w:name="DefaultOcxName23" w:shapeid="_x0000_i11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3" w:name="DefaultOcxName24" w:shapeid="_x0000_i114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6. The Officer identified areas of service delivery where I was performing well.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1" type="#_x0000_t75" style="width:20.25pt;height:18pt" o:ole="">
                  <v:imagedata r:id="rId7" o:title=""/>
                </v:shape>
                <w:control r:id="rId34" w:name="DefaultOcxName25" w:shapeid="_x0000_i115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4" type="#_x0000_t75" style="width:20.25pt;height:18pt" o:ole="">
                  <v:imagedata r:id="rId7" o:title=""/>
                </v:shape>
                <w:control r:id="rId35" w:name="DefaultOcxName26" w:shapeid="_x0000_i11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57" type="#_x0000_t75" style="width:20.25pt;height:18pt" o:ole="">
                  <v:imagedata r:id="rId7" o:title=""/>
                </v:shape>
                <w:control r:id="rId36" w:name="DefaultOcxName27" w:shapeid="_x0000_i11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0" type="#_x0000_t75" style="width:20.25pt;height:18pt" o:ole="">
                  <v:imagedata r:id="rId7" o:title=""/>
                </v:shape>
                <w:control r:id="rId37" w:name="DefaultOcxName28" w:shapeid="_x0000_i11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3" type="#_x0000_t75" style="width:20.25pt;height:18pt" o:ole="">
                  <v:imagedata r:id="rId7" o:title=""/>
                </v:shape>
                <w:control r:id="rId38" w:name="DefaultOcxName29" w:shapeid="_x0000_i116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7. The Officer provided examples of what good performance looks like.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6" type="#_x0000_t75" style="width:20.25pt;height:18pt" o:ole="">
                  <v:imagedata r:id="rId7" o:title=""/>
                </v:shape>
                <w:control r:id="rId39" w:name="DefaultOcxName30" w:shapeid="_x0000_i116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69" type="#_x0000_t75" style="width:20.25pt;height:18pt" o:ole="">
                  <v:imagedata r:id="rId7" o:title=""/>
                </v:shape>
                <w:control r:id="rId40" w:name="DefaultOcxName31" w:shapeid="_x0000_i11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2" type="#_x0000_t75" style="width:20.25pt;height:18pt" o:ole="">
                  <v:imagedata r:id="rId7" o:title=""/>
                </v:shape>
                <w:control r:id="rId41" w:name="DefaultOcxName32" w:shapeid="_x0000_i11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5" type="#_x0000_t75" style="width:20.25pt;height:18pt" o:ole="">
                  <v:imagedata r:id="rId7" o:title=""/>
                </v:shape>
                <w:control r:id="rId42" w:name="DefaultOcxName33" w:shapeid="_x0000_i11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78" type="#_x0000_t75" style="width:20.25pt;height:18pt" o:ole="">
                  <v:imagedata r:id="rId7" o:title=""/>
                </v:shape>
                <w:control r:id="rId43" w:name="DefaultOcxName34" w:shapeid="_x0000_i117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 w:rsidP="000F0E8F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8. I had a clear understanding of the Quality Standards prior to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1" type="#_x0000_t75" style="width:20.25pt;height:18pt" o:ole="">
                  <v:imagedata r:id="rId7" o:title=""/>
                </v:shape>
                <w:control r:id="rId44" w:name="DefaultOcxName35" w:shapeid="_x0000_i118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4" type="#_x0000_t75" style="width:20.25pt;height:18pt" o:ole="">
                  <v:imagedata r:id="rId7" o:title=""/>
                </v:shape>
                <w:control r:id="rId45" w:name="DefaultOcxName36" w:shapeid="_x0000_i11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87" type="#_x0000_t75" style="width:20.25pt;height:18pt" o:ole="">
                  <v:imagedata r:id="rId7" o:title=""/>
                </v:shape>
                <w:control r:id="rId46" w:name="DefaultOcxName37" w:shapeid="_x0000_i11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0" type="#_x0000_t75" style="width:20.25pt;height:18pt" o:ole="">
                  <v:imagedata r:id="rId7" o:title=""/>
                </v:shape>
                <w:control r:id="rId47" w:name="DefaultOcxName38" w:shapeid="_x0000_i11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3" type="#_x0000_t75" style="width:20.25pt;height:18pt" o:ole="">
                  <v:imagedata r:id="rId7" o:title=""/>
                </v:shape>
                <w:control r:id="rId48" w:name="DefaultOcxName39" w:shapeid="_x0000_i1193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 w:rsidP="000F0E8F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9. I had a clear understanding of the Quality Standards after the meeting.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6" type="#_x0000_t75" style="width:20.25pt;height:18pt" o:ole="">
                  <v:imagedata r:id="rId7" o:title=""/>
                </v:shape>
                <w:control r:id="rId49" w:name="DefaultOcxName40" w:shapeid="_x0000_i1196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199" type="#_x0000_t75" style="width:20.25pt;height:18pt" o:ole="">
                  <v:imagedata r:id="rId7" o:title=""/>
                </v:shape>
                <w:control r:id="rId50" w:name="DefaultOcxName41" w:shapeid="_x0000_i11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2" type="#_x0000_t75" style="width:20.25pt;height:18pt" o:ole="">
                  <v:imagedata r:id="rId7" o:title=""/>
                </v:shape>
                <w:control r:id="rId51" w:name="DefaultOcxName42" w:shapeid="_x0000_i12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5" type="#_x0000_t75" style="width:20.25pt;height:18pt" o:ole="">
                  <v:imagedata r:id="rId7" o:title=""/>
                </v:shape>
                <w:control r:id="rId52" w:name="DefaultOcxName43" w:shapeid="_x0000_i12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08" type="#_x0000_t75" style="width:20.25pt;height:18pt" o:ole="">
                  <v:imagedata r:id="rId7" o:title=""/>
                </v:shape>
                <w:control r:id="rId53" w:name="DefaultOcxName44" w:shapeid="_x0000_i1208"/>
              </w:object>
            </w:r>
          </w:p>
        </w:tc>
      </w:tr>
      <w:tr w:rsidR="00A32243" w:rsidTr="00A3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>10. Feedback from the Officer helped me to think about how I can improve the quality of services I provide.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1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1" type="#_x0000_t75" style="width:20.25pt;height:18pt" o:ole="">
                  <v:imagedata r:id="rId7" o:title=""/>
                </v:shape>
                <w:control r:id="rId54" w:name="DefaultOcxName45" w:shapeid="_x0000_i1211"/>
              </w:objec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2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4" type="#_x0000_t75" style="width:20.25pt;height:18pt" o:ole="">
                  <v:imagedata r:id="rId7" o:title=""/>
                </v:shape>
                <w:control r:id="rId55" w:name="DefaultOcxName46" w:shapeid="_x0000_i12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3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17" type="#_x0000_t75" style="width:20.25pt;height:18pt" o:ole="">
                  <v:imagedata r:id="rId7" o:title=""/>
                </v:shape>
                <w:control r:id="rId56" w:name="DefaultOcxName47" w:shapeid="_x0000_i12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4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20" type="#_x0000_t75" style="width:20.25pt;height:18pt" o:ole="">
                  <v:imagedata r:id="rId7" o:title=""/>
                </v:shape>
                <w:control r:id="rId57" w:name="DefaultOcxName48" w:shapeid="_x0000_i12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E8F" w:rsidRPr="0073296D" w:rsidRDefault="001A1E02">
            <w:pPr>
              <w:jc w:val="center"/>
              <w:rPr>
                <w:rFonts w:cs="Arial"/>
                <w:color w:val="000000"/>
              </w:rPr>
            </w:pPr>
            <w:r w:rsidRPr="0073296D">
              <w:rPr>
                <w:rFonts w:cs="Arial"/>
                <w:color w:val="000000"/>
              </w:rPr>
              <w:t xml:space="preserve">5 </w:t>
            </w:r>
            <w:r w:rsidRPr="00A32243">
              <w:rPr>
                <w:rFonts w:cs="Arial"/>
                <w:color w:val="000000"/>
                <w:lang w:eastAsia="en-US"/>
              </w:rPr>
              <w:object w:dxaOrig="225" w:dyaOrig="225">
                <v:shape id="_x0000_i1223" type="#_x0000_t75" style="width:20.25pt;height:18pt" o:ole="">
                  <v:imagedata r:id="rId7" o:title=""/>
                </v:shape>
                <w:control r:id="rId58" w:name="DefaultOcxName49" w:shapeid="_x0000_i1223"/>
              </w:object>
            </w:r>
          </w:p>
        </w:tc>
      </w:tr>
    </w:tbl>
    <w:p w:rsidR="000F0E8F" w:rsidRDefault="000F0E8F" w:rsidP="000F0E8F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F0E8F" w:rsidRDefault="000F0E8F" w:rsidP="000F0E8F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F0E8F" w:rsidRPr="00A32243" w:rsidRDefault="001A1E02" w:rsidP="000F0E8F">
      <w:pPr>
        <w:shd w:val="clear" w:color="auto" w:fill="FFFFFF"/>
        <w:rPr>
          <w:rFonts w:cs="Arial"/>
          <w:color w:val="000000"/>
        </w:rPr>
      </w:pPr>
      <w:r w:rsidRPr="0073296D">
        <w:rPr>
          <w:rFonts w:cs="Arial"/>
          <w:color w:val="000000"/>
        </w:rPr>
        <w:t>11. Please tell us about what you found useful about the meeting/process.</w:t>
      </w:r>
    </w:p>
    <w:p w:rsidR="000F0E8F" w:rsidRPr="00A32243" w:rsidRDefault="000F0E8F" w:rsidP="000F0E8F">
      <w:pPr>
        <w:shd w:val="clear" w:color="auto" w:fill="FFFFFF"/>
        <w:rPr>
          <w:rFonts w:cs="Arial"/>
          <w:color w:val="000000"/>
        </w:rPr>
      </w:pPr>
    </w:p>
    <w:p w:rsidR="000F0E8F" w:rsidRPr="0073296D" w:rsidRDefault="000F0E8F" w:rsidP="000F0E8F">
      <w:pPr>
        <w:shd w:val="clear" w:color="auto" w:fill="FFFFFF"/>
        <w:rPr>
          <w:rFonts w:cs="Arial"/>
          <w:color w:val="000000"/>
        </w:rPr>
      </w:pPr>
    </w:p>
    <w:p w:rsidR="000F0E8F" w:rsidRPr="0073296D" w:rsidDel="00364A6C" w:rsidRDefault="000F0E8F" w:rsidP="000F0E8F">
      <w:pPr>
        <w:shd w:val="clear" w:color="auto" w:fill="FFFFFF"/>
        <w:rPr>
          <w:del w:id="0" w:author="Bottomley Neil" w:date="2021-02-08T10:59:00Z"/>
          <w:rFonts w:cs="Arial"/>
          <w:color w:val="000000"/>
        </w:rPr>
      </w:pPr>
      <w:bookmarkStart w:id="1" w:name="_GoBack"/>
      <w:bookmarkEnd w:id="1"/>
    </w:p>
    <w:p w:rsidR="000F0E8F" w:rsidRPr="0073296D" w:rsidDel="00364A6C" w:rsidRDefault="000F0E8F" w:rsidP="000F0E8F">
      <w:pPr>
        <w:shd w:val="clear" w:color="auto" w:fill="FFFFFF"/>
        <w:rPr>
          <w:del w:id="2" w:author="Bottomley Neil" w:date="2021-02-08T10:59:00Z"/>
          <w:rFonts w:cs="Arial"/>
          <w:color w:val="000000"/>
        </w:rPr>
      </w:pPr>
    </w:p>
    <w:p w:rsidR="000F0E8F" w:rsidRPr="0073296D" w:rsidRDefault="000F0E8F" w:rsidP="000F0E8F">
      <w:pPr>
        <w:shd w:val="clear" w:color="auto" w:fill="FFFFFF"/>
        <w:rPr>
          <w:rFonts w:cs="Arial"/>
          <w:color w:val="000000"/>
        </w:rPr>
      </w:pPr>
    </w:p>
    <w:p w:rsidR="000F0E8F" w:rsidRPr="0073296D" w:rsidRDefault="001A1E02" w:rsidP="000F0E8F">
      <w:pPr>
        <w:shd w:val="clear" w:color="auto" w:fill="FFFFFF"/>
        <w:rPr>
          <w:rFonts w:cs="Arial"/>
          <w:color w:val="000000"/>
        </w:rPr>
      </w:pPr>
      <w:r w:rsidRPr="0073296D">
        <w:rPr>
          <w:rFonts w:cs="Arial"/>
          <w:color w:val="000000"/>
        </w:rPr>
        <w:t xml:space="preserve"> </w:t>
      </w:r>
    </w:p>
    <w:p w:rsidR="000F0E8F" w:rsidRPr="0073296D" w:rsidRDefault="001A1E02" w:rsidP="000F0E8F">
      <w:pPr>
        <w:shd w:val="clear" w:color="auto" w:fill="FFFFFF"/>
        <w:rPr>
          <w:rFonts w:cs="Arial"/>
          <w:color w:val="000000"/>
        </w:rPr>
      </w:pPr>
      <w:r w:rsidRPr="0073296D">
        <w:rPr>
          <w:rFonts w:cs="Arial"/>
          <w:color w:val="000000"/>
        </w:rPr>
        <w:t>12. Please tell us about any aspects of the meeting/process that you think we could improve and how.</w:t>
      </w:r>
    </w:p>
    <w:p w:rsidR="000F0E8F" w:rsidRDefault="000F0E8F" w:rsidP="000F0E8F">
      <w:pPr>
        <w:jc w:val="both"/>
        <w:rPr>
          <w:rFonts w:asciiTheme="minorHAnsi" w:hAnsiTheme="minorHAnsi"/>
        </w:rPr>
      </w:pPr>
    </w:p>
    <w:p w:rsidR="000F0E8F" w:rsidDel="00364A6C" w:rsidRDefault="000F0E8F" w:rsidP="000F0E8F">
      <w:pPr>
        <w:ind w:left="-180"/>
        <w:jc w:val="both"/>
        <w:rPr>
          <w:del w:id="3" w:author="Bottomley Neil" w:date="2021-02-08T10:59:00Z"/>
          <w:rFonts w:asciiTheme="minorHAnsi" w:hAnsiTheme="minorHAnsi" w:cs="Arial"/>
        </w:rPr>
      </w:pPr>
    </w:p>
    <w:p w:rsidR="00950682" w:rsidRDefault="00950682"/>
    <w:sectPr w:rsidR="00950682" w:rsidSect="000F0E8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E8" w:rsidRDefault="00B52DE8" w:rsidP="00B52DE8">
      <w:r>
        <w:separator/>
      </w:r>
    </w:p>
  </w:endnote>
  <w:endnote w:type="continuationSeparator" w:id="0">
    <w:p w:rsidR="00B52DE8" w:rsidRDefault="00B52DE8" w:rsidP="00B5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E8" w:rsidRDefault="00B52DE8" w:rsidP="00B52DE8">
      <w:r>
        <w:separator/>
      </w:r>
    </w:p>
  </w:footnote>
  <w:footnote w:type="continuationSeparator" w:id="0">
    <w:p w:rsidR="00B52DE8" w:rsidRDefault="00B52DE8" w:rsidP="00B52DE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ttomley Neil">
    <w15:presenceInfo w15:providerId="AD" w15:userId="S-1-5-21-991696779-180514507-7473742-2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8F"/>
    <w:rsid w:val="000F0E8F"/>
    <w:rsid w:val="001A1E02"/>
    <w:rsid w:val="00240F2A"/>
    <w:rsid w:val="00277980"/>
    <w:rsid w:val="00364A6C"/>
    <w:rsid w:val="003C24D2"/>
    <w:rsid w:val="0040289D"/>
    <w:rsid w:val="00710C29"/>
    <w:rsid w:val="0073296D"/>
    <w:rsid w:val="00950682"/>
    <w:rsid w:val="00A32243"/>
    <w:rsid w:val="00B52DE8"/>
    <w:rsid w:val="00C718AF"/>
    <w:rsid w:val="00E56E65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684F23AB-7391-4D27-AE0D-163BA28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E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2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E8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4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9C44-A324-4200-B75D-2CF606B3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 Neil</dc:creator>
  <cp:lastModifiedBy>Bottomley Neil</cp:lastModifiedBy>
  <cp:revision>7</cp:revision>
  <dcterms:created xsi:type="dcterms:W3CDTF">2019-09-10T16:34:00Z</dcterms:created>
  <dcterms:modified xsi:type="dcterms:W3CDTF">2021-02-08T10:59:00Z</dcterms:modified>
</cp:coreProperties>
</file>